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8C" w:rsidRPr="00377B70" w:rsidRDefault="0039078C" w:rsidP="0002527C">
      <w:pPr>
        <w:suppressAutoHyphens w:val="0"/>
        <w:autoSpaceDE w:val="0"/>
        <w:autoSpaceDN w:val="0"/>
        <w:adjustRightInd w:val="0"/>
        <w:jc w:val="left"/>
        <w:rPr>
          <w:rFonts w:ascii="Cambria-Bold" w:hAnsi="Cambria-Bold" w:cs="Cambria-Bold"/>
          <w:b/>
          <w:bCs/>
          <w:color w:val="000000"/>
          <w:lang w:eastAsia="el-GR"/>
        </w:rPr>
      </w:pPr>
      <w:r w:rsidRPr="00377B70">
        <w:rPr>
          <w:rFonts w:ascii="Cambria-Bold" w:hAnsi="Cambria-Bold" w:cs="Cambria-Bold"/>
          <w:b/>
          <w:bCs/>
          <w:color w:val="000000"/>
          <w:lang w:eastAsia="el-GR"/>
        </w:rPr>
        <w:t>ΠΡΟΣΑΡΤΗΜΑΤΑ</w:t>
      </w:r>
    </w:p>
    <w:p w:rsidR="0039078C" w:rsidRPr="00377B70" w:rsidRDefault="0039078C" w:rsidP="0002527C">
      <w:pPr>
        <w:suppressAutoHyphens w:val="0"/>
        <w:autoSpaceDE w:val="0"/>
        <w:autoSpaceDN w:val="0"/>
        <w:adjustRightInd w:val="0"/>
        <w:jc w:val="left"/>
        <w:rPr>
          <w:rFonts w:ascii="Cambria-Bold" w:hAnsi="Cambria-Bold" w:cs="Cambria-Bold"/>
          <w:b/>
          <w:bCs/>
          <w:color w:val="000000"/>
          <w:sz w:val="22"/>
          <w:szCs w:val="22"/>
          <w:lang w:eastAsia="el-GR"/>
        </w:rPr>
      </w:pPr>
    </w:p>
    <w:p w:rsidR="0039078C" w:rsidRPr="00377B70" w:rsidRDefault="0039078C" w:rsidP="0002527C">
      <w:pPr>
        <w:suppressAutoHyphens w:val="0"/>
        <w:autoSpaceDE w:val="0"/>
        <w:autoSpaceDN w:val="0"/>
        <w:adjustRightInd w:val="0"/>
        <w:jc w:val="left"/>
        <w:rPr>
          <w:rFonts w:ascii="Cambria-Bold" w:hAnsi="Cambria-Bold" w:cs="Cambria-Bold"/>
          <w:b/>
          <w:bCs/>
          <w:color w:val="000000"/>
          <w:sz w:val="22"/>
          <w:szCs w:val="22"/>
          <w:lang w:eastAsia="el-GR"/>
        </w:rPr>
      </w:pPr>
    </w:p>
    <w:p w:rsidR="0039078C" w:rsidRPr="00377B70" w:rsidRDefault="0039078C" w:rsidP="0002527C">
      <w:pPr>
        <w:suppressAutoHyphens w:val="0"/>
        <w:autoSpaceDE w:val="0"/>
        <w:autoSpaceDN w:val="0"/>
        <w:adjustRightInd w:val="0"/>
        <w:jc w:val="left"/>
        <w:rPr>
          <w:rFonts w:ascii="Cambria-Bold" w:hAnsi="Cambria-Bold" w:cs="Cambria-Bold"/>
          <w:b/>
          <w:bCs/>
          <w:color w:val="000000"/>
          <w:sz w:val="22"/>
          <w:szCs w:val="22"/>
          <w:lang w:eastAsia="el-GR"/>
        </w:rPr>
      </w:pPr>
      <w:r w:rsidRPr="00377B70">
        <w:rPr>
          <w:rFonts w:ascii="Cambria-Bold" w:hAnsi="Cambria-Bold" w:cs="Cambria-Bold"/>
          <w:b/>
          <w:bCs/>
          <w:color w:val="000000"/>
          <w:sz w:val="22"/>
          <w:szCs w:val="22"/>
          <w:lang w:eastAsia="el-GR"/>
        </w:rPr>
        <w:t>ΠΡΟΣΑΡΤΗΜΑ I : Υποδείγματα για την τεχνική ικανότητα</w:t>
      </w:r>
    </w:p>
    <w:p w:rsidR="0039078C" w:rsidRPr="00377B70" w:rsidRDefault="0039078C" w:rsidP="0002527C">
      <w:pPr>
        <w:suppressAutoHyphens w:val="0"/>
        <w:autoSpaceDE w:val="0"/>
        <w:autoSpaceDN w:val="0"/>
        <w:adjustRightInd w:val="0"/>
        <w:spacing w:after="120"/>
        <w:jc w:val="left"/>
        <w:rPr>
          <w:rFonts w:ascii="Cambria-Bold" w:hAnsi="Cambria-Bold" w:cs="Cambria-Bold"/>
          <w:b/>
          <w:bCs/>
          <w:color w:val="000000"/>
          <w:sz w:val="22"/>
          <w:szCs w:val="22"/>
          <w:lang w:eastAsia="el-GR"/>
        </w:rPr>
      </w:pPr>
    </w:p>
    <w:p w:rsidR="0039078C" w:rsidRPr="00377B70" w:rsidRDefault="0039078C" w:rsidP="0002527C">
      <w:pPr>
        <w:suppressAutoHyphens w:val="0"/>
        <w:autoSpaceDE w:val="0"/>
        <w:autoSpaceDN w:val="0"/>
        <w:adjustRightInd w:val="0"/>
        <w:spacing w:after="120"/>
        <w:jc w:val="left"/>
        <w:rPr>
          <w:rFonts w:ascii="Cambria" w:hAnsi="Cambria" w:cs="Cambria"/>
          <w:color w:val="000000"/>
          <w:sz w:val="22"/>
          <w:szCs w:val="22"/>
          <w:lang w:eastAsia="el-GR"/>
        </w:rPr>
      </w:pPr>
      <w:r w:rsidRPr="00377B70">
        <w:rPr>
          <w:rFonts w:ascii="Cambria" w:hAnsi="Cambria" w:cs="Cambria"/>
          <w:color w:val="000000"/>
          <w:sz w:val="22"/>
          <w:szCs w:val="22"/>
          <w:lang w:eastAsia="el-GR"/>
        </w:rPr>
        <w:t xml:space="preserve">ΥΠΟΔΕΙΓΜΑ 1 </w:t>
      </w:r>
      <w:r w:rsidRPr="00377B70">
        <w:rPr>
          <w:rFonts w:ascii="Cambria-Bold" w:hAnsi="Cambria-Bold" w:cs="Cambria-Bold"/>
          <w:b/>
          <w:bCs/>
          <w:color w:val="000000"/>
          <w:sz w:val="22"/>
          <w:szCs w:val="22"/>
          <w:lang w:eastAsia="el-GR"/>
        </w:rPr>
        <w:t xml:space="preserve">: </w:t>
      </w:r>
      <w:r w:rsidRPr="00377B70">
        <w:rPr>
          <w:rFonts w:ascii="Cambria" w:hAnsi="Cambria" w:cs="Cambria"/>
          <w:color w:val="000000"/>
          <w:sz w:val="22"/>
          <w:szCs w:val="22"/>
          <w:lang w:eastAsia="el-GR"/>
        </w:rPr>
        <w:t>Κατάλογος παρόμοιας φύσης μελετών</w:t>
      </w:r>
    </w:p>
    <w:p w:rsidR="0039078C" w:rsidRPr="00377B70" w:rsidRDefault="0039078C" w:rsidP="0002527C">
      <w:pPr>
        <w:suppressAutoHyphens w:val="0"/>
        <w:autoSpaceDE w:val="0"/>
        <w:autoSpaceDN w:val="0"/>
        <w:adjustRightInd w:val="0"/>
        <w:spacing w:after="120"/>
        <w:jc w:val="left"/>
        <w:rPr>
          <w:rFonts w:ascii="Cambria" w:hAnsi="Cambria" w:cs="Cambria"/>
          <w:color w:val="000000"/>
          <w:sz w:val="22"/>
          <w:szCs w:val="22"/>
          <w:lang w:eastAsia="el-GR"/>
        </w:rPr>
      </w:pPr>
      <w:r w:rsidRPr="00377B70">
        <w:rPr>
          <w:rFonts w:ascii="Cambria" w:hAnsi="Cambria" w:cs="Cambria"/>
          <w:color w:val="000000"/>
          <w:sz w:val="22"/>
          <w:szCs w:val="22"/>
          <w:lang w:eastAsia="el-GR"/>
        </w:rPr>
        <w:t>ΥΠΟΔΕΙΓΜΑ 2 : Πίνακας των υπευθύνων για την εκτέλεση της σύμβασης (με τίτλους σπουδών και επαγγελματικά προσόντα)</w:t>
      </w:r>
    </w:p>
    <w:p w:rsidR="0039078C" w:rsidRPr="00377B70" w:rsidRDefault="0039078C" w:rsidP="0002527C">
      <w:pPr>
        <w:suppressAutoHyphens w:val="0"/>
        <w:autoSpaceDE w:val="0"/>
        <w:autoSpaceDN w:val="0"/>
        <w:adjustRightInd w:val="0"/>
        <w:spacing w:after="120"/>
        <w:jc w:val="left"/>
        <w:rPr>
          <w:rFonts w:ascii="Cambria" w:hAnsi="Cambria" w:cs="Cambria"/>
          <w:color w:val="000000"/>
          <w:sz w:val="22"/>
          <w:szCs w:val="22"/>
          <w:lang w:eastAsia="el-GR"/>
        </w:rPr>
      </w:pPr>
      <w:r w:rsidRPr="00377B70">
        <w:rPr>
          <w:rFonts w:ascii="Cambria" w:hAnsi="Cambria" w:cs="Cambria"/>
          <w:color w:val="000000"/>
          <w:sz w:val="22"/>
          <w:szCs w:val="22"/>
          <w:lang w:eastAsia="el-GR"/>
        </w:rPr>
        <w:t>ΥΠΟΔΕΙΓΜΑ 3 : Αναλυτικό βιογραφικό σημείωμα</w:t>
      </w:r>
    </w:p>
    <w:p w:rsidR="0039078C" w:rsidRPr="00377B70" w:rsidRDefault="0039078C" w:rsidP="0002527C">
      <w:pPr>
        <w:suppressAutoHyphens w:val="0"/>
        <w:autoSpaceDE w:val="0"/>
        <w:autoSpaceDN w:val="0"/>
        <w:adjustRightInd w:val="0"/>
        <w:spacing w:after="120"/>
        <w:jc w:val="left"/>
        <w:rPr>
          <w:rFonts w:ascii="Cambria" w:hAnsi="Cambria" w:cs="Cambria"/>
          <w:color w:val="000000"/>
          <w:sz w:val="22"/>
          <w:szCs w:val="22"/>
          <w:lang w:eastAsia="el-GR"/>
        </w:rPr>
      </w:pPr>
    </w:p>
    <w:p w:rsidR="0039078C" w:rsidRPr="00377B70" w:rsidRDefault="0039078C" w:rsidP="0002527C">
      <w:pPr>
        <w:suppressAutoHyphens w:val="0"/>
        <w:autoSpaceDE w:val="0"/>
        <w:autoSpaceDN w:val="0"/>
        <w:adjustRightInd w:val="0"/>
        <w:jc w:val="left"/>
        <w:rPr>
          <w:rFonts w:ascii="Cambria-Bold" w:hAnsi="Cambria-Bold" w:cs="Cambria-Bold"/>
          <w:b/>
          <w:bCs/>
          <w:color w:val="000000"/>
          <w:sz w:val="22"/>
          <w:szCs w:val="22"/>
          <w:lang w:eastAsia="el-GR"/>
        </w:rPr>
      </w:pPr>
      <w:r w:rsidRPr="00377B70">
        <w:rPr>
          <w:rFonts w:ascii="Cambria-Bold" w:hAnsi="Cambria-Bold" w:cs="Cambria-Bold"/>
          <w:b/>
          <w:bCs/>
          <w:color w:val="000000"/>
          <w:sz w:val="22"/>
          <w:szCs w:val="22"/>
          <w:lang w:eastAsia="el-GR"/>
        </w:rPr>
        <w:t>ΠΡΟΣΑΡΤΗΜΑ ΙΙ : Υποδείγματα για την τεχνική προσφορά</w:t>
      </w:r>
    </w:p>
    <w:p w:rsidR="0039078C" w:rsidRPr="00377B70" w:rsidRDefault="0039078C" w:rsidP="0002527C">
      <w:pPr>
        <w:suppressAutoHyphens w:val="0"/>
        <w:autoSpaceDE w:val="0"/>
        <w:autoSpaceDN w:val="0"/>
        <w:adjustRightInd w:val="0"/>
        <w:jc w:val="left"/>
        <w:rPr>
          <w:rFonts w:ascii="Cambria-Bold" w:hAnsi="Cambria-Bold" w:cs="Cambria-Bold"/>
          <w:b/>
          <w:bCs/>
          <w:color w:val="000000"/>
          <w:sz w:val="22"/>
          <w:szCs w:val="22"/>
          <w:lang w:eastAsia="el-GR"/>
        </w:rPr>
      </w:pPr>
    </w:p>
    <w:p w:rsidR="0039078C" w:rsidRPr="00377B70" w:rsidRDefault="0039078C" w:rsidP="0002527C">
      <w:pPr>
        <w:suppressAutoHyphens w:val="0"/>
        <w:autoSpaceDE w:val="0"/>
        <w:autoSpaceDN w:val="0"/>
        <w:adjustRightInd w:val="0"/>
        <w:spacing w:after="120"/>
        <w:jc w:val="left"/>
        <w:rPr>
          <w:rFonts w:ascii="Cambria" w:hAnsi="Cambria" w:cs="Cambria"/>
          <w:color w:val="000000"/>
          <w:sz w:val="22"/>
          <w:szCs w:val="22"/>
          <w:lang w:eastAsia="el-GR"/>
        </w:rPr>
      </w:pPr>
      <w:r w:rsidRPr="00377B70">
        <w:rPr>
          <w:rFonts w:ascii="Cambria" w:hAnsi="Cambria" w:cs="Cambria"/>
          <w:color w:val="000000"/>
          <w:sz w:val="22"/>
          <w:szCs w:val="22"/>
          <w:lang w:eastAsia="el-GR"/>
        </w:rPr>
        <w:t>ΥΠΟΔΕΙΓΜΑ 1 : Πίνακας προτεινόμενου προσωπικού</w:t>
      </w:r>
    </w:p>
    <w:p w:rsidR="0039078C" w:rsidRDefault="0039078C" w:rsidP="0002527C">
      <w:pPr>
        <w:suppressAutoHyphens w:val="0"/>
        <w:autoSpaceDE w:val="0"/>
        <w:autoSpaceDN w:val="0"/>
        <w:adjustRightInd w:val="0"/>
        <w:spacing w:after="120"/>
        <w:jc w:val="left"/>
        <w:rPr>
          <w:rFonts w:ascii="Cambria" w:hAnsi="Cambria" w:cs="Cambria"/>
          <w:color w:val="000000"/>
          <w:sz w:val="22"/>
          <w:szCs w:val="22"/>
          <w:lang w:eastAsia="el-GR"/>
        </w:rPr>
      </w:pPr>
      <w:r w:rsidRPr="00377B70">
        <w:rPr>
          <w:rFonts w:ascii="Cambria" w:hAnsi="Cambria" w:cs="Cambria"/>
          <w:color w:val="000000"/>
          <w:sz w:val="22"/>
          <w:szCs w:val="22"/>
          <w:lang w:eastAsia="el-GR"/>
        </w:rPr>
        <w:t>ΥΠΟΔΕΙΓΜΑ 2 : Πίνακας με στοιχεία από προηγούμενη συνεργασία μεταξύ των μελών της ομάδας μελέτης</w:t>
      </w:r>
    </w:p>
    <w:p w:rsidR="0039078C" w:rsidRDefault="0039078C" w:rsidP="0002527C">
      <w:pPr>
        <w:suppressAutoHyphens w:val="0"/>
        <w:autoSpaceDE w:val="0"/>
        <w:autoSpaceDN w:val="0"/>
        <w:adjustRightInd w:val="0"/>
        <w:spacing w:after="120"/>
        <w:jc w:val="left"/>
        <w:rPr>
          <w:rFonts w:ascii="Cambria" w:hAnsi="Cambria" w:cs="Cambria"/>
          <w:color w:val="000000"/>
          <w:sz w:val="22"/>
          <w:szCs w:val="22"/>
          <w:lang w:eastAsia="el-GR"/>
        </w:rPr>
      </w:pPr>
    </w:p>
    <w:p w:rsidR="0039078C" w:rsidRDefault="0039078C" w:rsidP="0002527C">
      <w:pPr>
        <w:suppressAutoHyphens w:val="0"/>
        <w:autoSpaceDE w:val="0"/>
        <w:autoSpaceDN w:val="0"/>
        <w:adjustRightInd w:val="0"/>
        <w:jc w:val="left"/>
        <w:rPr>
          <w:rFonts w:ascii="Cambria-Bold" w:hAnsi="Cambria-Bold" w:cs="Cambria-Bold"/>
          <w:b/>
          <w:bCs/>
          <w:color w:val="000000"/>
          <w:sz w:val="22"/>
          <w:szCs w:val="22"/>
          <w:lang w:eastAsia="el-GR"/>
        </w:rPr>
      </w:pPr>
      <w:r>
        <w:rPr>
          <w:rFonts w:ascii="Cambria-Bold" w:hAnsi="Cambria-Bold" w:cs="Cambria-Bold"/>
          <w:b/>
          <w:bCs/>
          <w:color w:val="000000"/>
          <w:sz w:val="22"/>
          <w:szCs w:val="22"/>
          <w:lang w:eastAsia="el-GR"/>
        </w:rPr>
        <w:t>ΠΡΟΣΑΡΤΗΜΑ III : Υπόδειγμα Εγγυητικής Επιστολής Συμμετοχής</w:t>
      </w:r>
    </w:p>
    <w:p w:rsidR="0039078C" w:rsidRDefault="0039078C" w:rsidP="0002527C">
      <w:pPr>
        <w:suppressAutoHyphens w:val="0"/>
        <w:autoSpaceDE w:val="0"/>
        <w:autoSpaceDN w:val="0"/>
        <w:adjustRightInd w:val="0"/>
        <w:jc w:val="left"/>
        <w:rPr>
          <w:rFonts w:ascii="Cambria-Bold" w:hAnsi="Cambria-Bold" w:cs="Cambria-Bold"/>
          <w:b/>
          <w:bCs/>
          <w:color w:val="000000"/>
          <w:sz w:val="22"/>
          <w:szCs w:val="22"/>
          <w:lang w:eastAsia="el-GR"/>
        </w:rPr>
      </w:pPr>
    </w:p>
    <w:p w:rsidR="0039078C" w:rsidRDefault="0039078C" w:rsidP="0002527C">
      <w:pPr>
        <w:suppressAutoHyphens w:val="0"/>
        <w:autoSpaceDE w:val="0"/>
        <w:autoSpaceDN w:val="0"/>
        <w:adjustRightInd w:val="0"/>
        <w:jc w:val="left"/>
        <w:rPr>
          <w:rFonts w:ascii="Cambria-Bold" w:hAnsi="Cambria-Bold" w:cs="Cambria-Bold"/>
          <w:b/>
          <w:bCs/>
          <w:color w:val="000000"/>
          <w:sz w:val="22"/>
          <w:szCs w:val="22"/>
          <w:lang w:eastAsia="el-GR"/>
        </w:rPr>
      </w:pPr>
      <w:r>
        <w:rPr>
          <w:rFonts w:ascii="Cambria-Bold" w:hAnsi="Cambria-Bold" w:cs="Cambria-Bold"/>
          <w:b/>
          <w:bCs/>
          <w:color w:val="000000"/>
          <w:sz w:val="22"/>
          <w:szCs w:val="22"/>
          <w:lang w:eastAsia="el-GR"/>
        </w:rPr>
        <w:t>ΠΡΟΣΑΡΤΗΜΑ IV : Υπόδειγμα Εγγυητικής Επιστολής Καλής Εκτέλεσης</w:t>
      </w:r>
    </w:p>
    <w:p w:rsidR="0039078C" w:rsidRDefault="0039078C" w:rsidP="0002527C">
      <w:pPr>
        <w:suppressAutoHyphens w:val="0"/>
        <w:autoSpaceDE w:val="0"/>
        <w:autoSpaceDN w:val="0"/>
        <w:adjustRightInd w:val="0"/>
        <w:jc w:val="left"/>
        <w:rPr>
          <w:rFonts w:ascii="Cambria-Bold" w:hAnsi="Cambria-Bold" w:cs="Cambria-Bold"/>
          <w:b/>
          <w:bCs/>
          <w:color w:val="000000"/>
          <w:sz w:val="22"/>
          <w:szCs w:val="22"/>
          <w:lang w:eastAsia="el-GR"/>
        </w:rPr>
      </w:pPr>
    </w:p>
    <w:p w:rsidR="0039078C" w:rsidRDefault="0039078C" w:rsidP="0002527C">
      <w:pPr>
        <w:suppressAutoHyphens w:val="0"/>
        <w:autoSpaceDE w:val="0"/>
        <w:autoSpaceDN w:val="0"/>
        <w:adjustRightInd w:val="0"/>
        <w:jc w:val="left"/>
        <w:rPr>
          <w:rFonts w:ascii="Cambria-Bold" w:hAnsi="Cambria-Bold" w:cs="Cambria-Bold"/>
          <w:b/>
          <w:bCs/>
          <w:color w:val="000000"/>
          <w:sz w:val="22"/>
          <w:szCs w:val="22"/>
          <w:lang w:eastAsia="el-GR"/>
        </w:rPr>
      </w:pPr>
      <w:r>
        <w:rPr>
          <w:rFonts w:ascii="Cambria-Bold" w:hAnsi="Cambria-Bold" w:cs="Cambria-Bold"/>
          <w:b/>
          <w:bCs/>
          <w:color w:val="000000"/>
          <w:sz w:val="22"/>
          <w:szCs w:val="22"/>
          <w:lang w:eastAsia="el-GR"/>
        </w:rPr>
        <w:t>ΠΡΟΣΑΡΤΗΜΑ V : Τυποποιημένο Έντυπο Υπεύθυνης Δήλωσης (ΤΕΥΔ)</w:t>
      </w:r>
    </w:p>
    <w:p w:rsidR="0039078C" w:rsidRDefault="0039078C" w:rsidP="0002527C">
      <w:pPr>
        <w:pStyle w:val="EndnoteText"/>
        <w:rPr>
          <w:rFonts w:ascii="Cambria" w:hAnsi="Cambria" w:cs="Cambria"/>
          <w:sz w:val="22"/>
          <w:szCs w:val="22"/>
        </w:rPr>
      </w:pPr>
    </w:p>
    <w:p w:rsidR="0039078C" w:rsidRDefault="0039078C" w:rsidP="0002527C">
      <w:pPr>
        <w:spacing w:before="120"/>
        <w:ind w:left="357"/>
        <w:jc w:val="center"/>
      </w:pPr>
    </w:p>
    <w:p w:rsidR="0039078C" w:rsidRDefault="0039078C" w:rsidP="0002527C">
      <w:pPr>
        <w:spacing w:before="120"/>
        <w:ind w:left="357"/>
        <w:jc w:val="center"/>
      </w:pPr>
    </w:p>
    <w:p w:rsidR="0039078C" w:rsidRDefault="0039078C" w:rsidP="0002527C">
      <w:pPr>
        <w:spacing w:before="120"/>
        <w:ind w:left="357"/>
        <w:jc w:val="center"/>
      </w:pPr>
    </w:p>
    <w:p w:rsidR="0039078C" w:rsidRDefault="0039078C" w:rsidP="0002527C">
      <w:pPr>
        <w:spacing w:before="120"/>
        <w:ind w:left="357"/>
        <w:jc w:val="center"/>
      </w:pPr>
    </w:p>
    <w:p w:rsidR="0039078C" w:rsidRDefault="0039078C" w:rsidP="0002527C">
      <w:pPr>
        <w:spacing w:before="120"/>
        <w:ind w:left="357"/>
        <w:jc w:val="center"/>
      </w:pPr>
    </w:p>
    <w:p w:rsidR="0039078C" w:rsidRDefault="0039078C" w:rsidP="0002527C">
      <w:pPr>
        <w:spacing w:before="120"/>
        <w:ind w:left="357"/>
        <w:jc w:val="center"/>
      </w:pPr>
    </w:p>
    <w:p w:rsidR="0039078C" w:rsidRDefault="0039078C" w:rsidP="0002527C">
      <w:pPr>
        <w:spacing w:before="120"/>
        <w:ind w:left="357"/>
        <w:jc w:val="center"/>
      </w:pPr>
    </w:p>
    <w:p w:rsidR="0039078C" w:rsidRDefault="0039078C" w:rsidP="0002527C">
      <w:pPr>
        <w:spacing w:before="120"/>
        <w:ind w:left="357"/>
        <w:jc w:val="center"/>
      </w:pPr>
    </w:p>
    <w:p w:rsidR="0039078C" w:rsidRDefault="0039078C" w:rsidP="0002527C">
      <w:pPr>
        <w:spacing w:before="120"/>
        <w:ind w:left="357"/>
        <w:jc w:val="center"/>
      </w:pPr>
    </w:p>
    <w:p w:rsidR="0039078C" w:rsidRDefault="0039078C" w:rsidP="0002527C">
      <w:pPr>
        <w:spacing w:before="120"/>
        <w:ind w:left="357"/>
        <w:jc w:val="center"/>
      </w:pPr>
    </w:p>
    <w:p w:rsidR="0039078C" w:rsidRDefault="0039078C" w:rsidP="0002527C">
      <w:pPr>
        <w:spacing w:before="120"/>
        <w:ind w:left="357"/>
        <w:jc w:val="center"/>
      </w:pPr>
    </w:p>
    <w:p w:rsidR="0039078C" w:rsidRDefault="0039078C" w:rsidP="0002527C">
      <w:pPr>
        <w:spacing w:before="120"/>
        <w:ind w:left="357"/>
        <w:jc w:val="center"/>
      </w:pPr>
    </w:p>
    <w:p w:rsidR="0039078C" w:rsidRDefault="0039078C" w:rsidP="0002527C">
      <w:pPr>
        <w:spacing w:before="120"/>
        <w:ind w:left="357"/>
        <w:jc w:val="center"/>
      </w:pPr>
    </w:p>
    <w:p w:rsidR="0039078C" w:rsidRDefault="0039078C" w:rsidP="0002527C">
      <w:pPr>
        <w:spacing w:before="120"/>
        <w:ind w:left="357"/>
        <w:jc w:val="center"/>
      </w:pPr>
    </w:p>
    <w:p w:rsidR="0039078C" w:rsidRDefault="0039078C" w:rsidP="0002527C">
      <w:pPr>
        <w:spacing w:before="120"/>
        <w:ind w:left="357"/>
        <w:jc w:val="center"/>
      </w:pPr>
    </w:p>
    <w:p w:rsidR="0039078C" w:rsidRDefault="0039078C" w:rsidP="0002527C">
      <w:pPr>
        <w:spacing w:before="120"/>
        <w:ind w:left="357"/>
        <w:jc w:val="center"/>
      </w:pPr>
    </w:p>
    <w:p w:rsidR="0039078C" w:rsidRDefault="0039078C" w:rsidP="0002527C">
      <w:pPr>
        <w:spacing w:before="120"/>
        <w:ind w:left="357"/>
        <w:jc w:val="center"/>
      </w:pPr>
    </w:p>
    <w:p w:rsidR="0039078C" w:rsidRDefault="0039078C" w:rsidP="0002527C">
      <w:pPr>
        <w:spacing w:before="120"/>
        <w:ind w:left="357"/>
        <w:jc w:val="center"/>
      </w:pPr>
    </w:p>
    <w:p w:rsidR="0039078C" w:rsidRDefault="0039078C" w:rsidP="0002527C">
      <w:pPr>
        <w:spacing w:before="120"/>
        <w:ind w:left="357"/>
        <w:jc w:val="center"/>
      </w:pPr>
    </w:p>
    <w:p w:rsidR="0039078C" w:rsidRPr="00377B70" w:rsidRDefault="0039078C" w:rsidP="0002527C">
      <w:pPr>
        <w:jc w:val="center"/>
        <w:rPr>
          <w:rFonts w:ascii="Cambria" w:hAnsi="Cambria"/>
          <w:b/>
          <w:bCs/>
          <w:sz w:val="22"/>
          <w:szCs w:val="22"/>
          <w:u w:val="single"/>
        </w:rPr>
      </w:pPr>
      <w:r w:rsidRPr="00377B70">
        <w:rPr>
          <w:rFonts w:ascii="Cambria" w:hAnsi="Cambria"/>
          <w:b/>
          <w:bCs/>
          <w:sz w:val="22"/>
          <w:szCs w:val="22"/>
          <w:u w:val="single"/>
        </w:rPr>
        <w:t>ΥΠΟΔΕΙΓΜΑ 1    ΠΡΟΣΑΡΤΗΜΑΤΟΣ   Ι</w:t>
      </w:r>
    </w:p>
    <w:p w:rsidR="0039078C" w:rsidRPr="00377B70" w:rsidRDefault="0039078C" w:rsidP="0002527C">
      <w:pPr>
        <w:jc w:val="center"/>
        <w:rPr>
          <w:rFonts w:ascii="Cambria" w:hAnsi="Cambria"/>
          <w:b/>
          <w:bCs/>
          <w:sz w:val="22"/>
          <w:szCs w:val="22"/>
        </w:rPr>
      </w:pPr>
    </w:p>
    <w:p w:rsidR="0039078C" w:rsidRPr="00EA0A27" w:rsidRDefault="0039078C" w:rsidP="0002527C">
      <w:pPr>
        <w:jc w:val="center"/>
        <w:rPr>
          <w:rFonts w:ascii="Cambria" w:hAnsi="Cambria" w:cs="Cambria"/>
          <w:b/>
          <w:color w:val="000000"/>
          <w:sz w:val="22"/>
          <w:szCs w:val="22"/>
          <w:u w:val="single"/>
          <w:lang w:eastAsia="el-GR"/>
        </w:rPr>
      </w:pPr>
      <w:r w:rsidRPr="00377B70">
        <w:rPr>
          <w:rFonts w:ascii="Cambria" w:hAnsi="Cambria" w:cs="Cambria"/>
          <w:b/>
          <w:color w:val="000000"/>
          <w:sz w:val="22"/>
          <w:szCs w:val="22"/>
          <w:u w:val="single"/>
          <w:lang w:eastAsia="el-GR"/>
        </w:rPr>
        <w:t>Κατάλογος παρόμοιας φύσης μελετών της τελευταίας πενταετίας (από ….. έως σήμερα)</w:t>
      </w:r>
    </w:p>
    <w:p w:rsidR="0039078C" w:rsidRPr="00EA0A27" w:rsidRDefault="0039078C" w:rsidP="0002527C">
      <w:pPr>
        <w:jc w:val="center"/>
        <w:rPr>
          <w:rFonts w:ascii="Cambria" w:hAnsi="Cambria"/>
          <w:b/>
          <w:bCs/>
          <w:sz w:val="22"/>
          <w:szCs w:val="22"/>
        </w:rPr>
      </w:pPr>
    </w:p>
    <w:p w:rsidR="0039078C" w:rsidRPr="00EA0A27" w:rsidRDefault="0039078C" w:rsidP="0002527C">
      <w:pPr>
        <w:ind w:left="3600" w:hanging="3420"/>
        <w:rPr>
          <w:rFonts w:ascii="Cambria" w:hAnsi="Cambria"/>
          <w:bCs/>
          <w:sz w:val="22"/>
          <w:szCs w:val="22"/>
        </w:rPr>
      </w:pPr>
      <w:r w:rsidRPr="00EA0A27">
        <w:rPr>
          <w:rFonts w:ascii="Cambria" w:hAnsi="Cambria"/>
          <w:b/>
          <w:bCs/>
          <w:sz w:val="22"/>
          <w:szCs w:val="22"/>
        </w:rPr>
        <w:t xml:space="preserve">ΕΠΩΝΥΜΙΑ ΥΠΟΨΗΦΙΟΥ:    </w:t>
      </w:r>
      <w:r w:rsidRPr="00EA0A27">
        <w:rPr>
          <w:rFonts w:ascii="Cambria" w:hAnsi="Cambria"/>
          <w:b/>
          <w:bCs/>
          <w:sz w:val="22"/>
          <w:szCs w:val="22"/>
        </w:rPr>
        <w:tab/>
      </w:r>
      <w:r w:rsidRPr="00EA0A27">
        <w:rPr>
          <w:rFonts w:ascii="Cambria" w:hAnsi="Cambria"/>
          <w:bCs/>
          <w:sz w:val="22"/>
          <w:szCs w:val="22"/>
        </w:rPr>
        <w:t>(Τίθεται η επωνυμία της Εταιρίας η του Φυσικού προσώπου που αφορά ο  κατάλογος. Σε περίπτωση σύμπραξης υποβάλλεται ξεχωριστός κατάλογος για κάθε μέλος αυτής.)</w:t>
      </w:r>
    </w:p>
    <w:p w:rsidR="0039078C" w:rsidRPr="00EA0A27" w:rsidRDefault="0039078C" w:rsidP="0002527C">
      <w:pPr>
        <w:ind w:left="3600" w:hanging="3420"/>
        <w:rPr>
          <w:rFonts w:ascii="Cambria" w:hAnsi="Cambria"/>
          <w:bCs/>
          <w:sz w:val="22"/>
          <w:szCs w:val="22"/>
        </w:rPr>
      </w:pPr>
      <w:r w:rsidRPr="00EA0A27">
        <w:rPr>
          <w:rFonts w:ascii="Cambria" w:hAnsi="Cambria"/>
          <w:b/>
          <w:sz w:val="22"/>
          <w:szCs w:val="22"/>
        </w:rPr>
        <w:t>ΚΑΤΗΓΟΡΙΑ ΜΕΛΕΤΗΣ:</w:t>
      </w:r>
      <w:r w:rsidRPr="00EA0A27">
        <w:rPr>
          <w:rFonts w:ascii="Cambria" w:hAnsi="Cambria"/>
          <w:b/>
          <w:sz w:val="22"/>
          <w:szCs w:val="22"/>
        </w:rPr>
        <w:tab/>
        <w:t>16</w:t>
      </w:r>
      <w:r w:rsidRPr="00EA0A27">
        <w:rPr>
          <w:rFonts w:ascii="Cambria" w:hAnsi="Cambria"/>
          <w:sz w:val="22"/>
          <w:szCs w:val="22"/>
        </w:rPr>
        <w:t xml:space="preserve"> </w:t>
      </w:r>
    </w:p>
    <w:p w:rsidR="0039078C" w:rsidRPr="00EA0A27" w:rsidRDefault="0039078C" w:rsidP="0002527C">
      <w:pPr>
        <w:ind w:left="3600" w:hanging="3420"/>
        <w:rPr>
          <w:rFonts w:ascii="Cambria" w:hAnsi="Cambria"/>
          <w:b/>
          <w:bCs/>
          <w:sz w:val="22"/>
          <w:szCs w:val="22"/>
        </w:rPr>
      </w:pPr>
    </w:p>
    <w:p w:rsidR="0039078C" w:rsidRPr="00EA0A27" w:rsidRDefault="0039078C" w:rsidP="0002527C">
      <w:pPr>
        <w:ind w:left="3600" w:hanging="3420"/>
        <w:rPr>
          <w:rFonts w:ascii="Cambria" w:hAnsi="Cambria"/>
          <w:b/>
          <w:bCs/>
          <w:sz w:val="22"/>
          <w:szCs w:val="22"/>
        </w:rPr>
      </w:pPr>
      <w:r w:rsidRPr="00EA0A27">
        <w:rPr>
          <w:rFonts w:ascii="Cambria" w:hAnsi="Cambria"/>
          <w:b/>
          <w:bCs/>
          <w:sz w:val="22"/>
          <w:szCs w:val="22"/>
        </w:rPr>
        <w:t>-------------------------------------------------------------------------------------------</w:t>
      </w:r>
    </w:p>
    <w:p w:rsidR="0039078C" w:rsidRPr="00EA0A27" w:rsidRDefault="0039078C" w:rsidP="0002527C">
      <w:pPr>
        <w:ind w:left="3600" w:hanging="3600"/>
        <w:rPr>
          <w:rFonts w:ascii="Cambria" w:hAnsi="Cambria"/>
          <w:sz w:val="22"/>
          <w:szCs w:val="22"/>
        </w:rPr>
      </w:pPr>
      <w:r w:rsidRPr="00EA0A27">
        <w:rPr>
          <w:rFonts w:ascii="Cambria" w:hAnsi="Cambria"/>
          <w:b/>
          <w:bCs/>
          <w:sz w:val="22"/>
          <w:szCs w:val="22"/>
        </w:rPr>
        <w:t xml:space="preserve"> 1. ΤΙΤΛΟΣ ΜΕΛΕΤΗΣ :             (</w:t>
      </w:r>
      <w:r w:rsidRPr="00EA0A27">
        <w:rPr>
          <w:rFonts w:ascii="Cambria" w:hAnsi="Cambria"/>
          <w:sz w:val="22"/>
          <w:szCs w:val="22"/>
        </w:rPr>
        <w:t>Τίθεται ο πλήρης τίτλος της μελέτης όπως αναγράφεται στην σύμβαση)</w:t>
      </w:r>
    </w:p>
    <w:p w:rsidR="0039078C" w:rsidRPr="00EA0A27" w:rsidRDefault="0039078C" w:rsidP="0002527C">
      <w:pPr>
        <w:ind w:left="3600" w:hanging="3420"/>
        <w:rPr>
          <w:rFonts w:ascii="Cambria" w:hAnsi="Cambria"/>
          <w:sz w:val="22"/>
          <w:szCs w:val="22"/>
        </w:rPr>
      </w:pPr>
    </w:p>
    <w:p w:rsidR="0039078C" w:rsidRPr="00EA0A27" w:rsidRDefault="0039078C" w:rsidP="0002527C">
      <w:pPr>
        <w:ind w:left="3600" w:hanging="3420"/>
        <w:rPr>
          <w:rFonts w:ascii="Cambria" w:hAnsi="Cambria"/>
          <w:sz w:val="22"/>
          <w:szCs w:val="22"/>
        </w:rPr>
      </w:pPr>
      <w:r w:rsidRPr="00EA0A27">
        <w:rPr>
          <w:rFonts w:ascii="Cambria" w:hAnsi="Cambria"/>
          <w:b/>
          <w:sz w:val="22"/>
          <w:szCs w:val="22"/>
        </w:rPr>
        <w:t xml:space="preserve"> ΦΟΡΕΑΣ ΑΝΑΘΕΣΗΣ :</w:t>
      </w:r>
      <w:r w:rsidRPr="00EA0A27">
        <w:rPr>
          <w:rFonts w:ascii="Cambria" w:hAnsi="Cambria"/>
          <w:sz w:val="22"/>
          <w:szCs w:val="22"/>
        </w:rPr>
        <w:tab/>
        <w:t>(Τίθεται ο πλήρης τίτλος του φορέα, Κύριος του έργου, Προϊστάμενη Αρχή, Δ/νουσα Υπηρεσία π.χ. ΥΠΕΧΩΔΕ / Γ.Γ.Δ.Ε. / Δ/νση Δ6  Τμήμα Α)</w:t>
      </w:r>
    </w:p>
    <w:p w:rsidR="0039078C" w:rsidRPr="00EA0A27" w:rsidRDefault="0039078C" w:rsidP="0002527C">
      <w:pPr>
        <w:ind w:left="3600" w:hanging="3420"/>
        <w:rPr>
          <w:rFonts w:ascii="Cambria" w:hAnsi="Cambria"/>
          <w:sz w:val="22"/>
          <w:szCs w:val="22"/>
        </w:rPr>
      </w:pPr>
    </w:p>
    <w:p w:rsidR="0039078C" w:rsidRPr="00EA0A27" w:rsidRDefault="0039078C" w:rsidP="0002527C">
      <w:pPr>
        <w:ind w:left="3600" w:hanging="3420"/>
        <w:rPr>
          <w:rFonts w:ascii="Cambria" w:hAnsi="Cambria"/>
          <w:sz w:val="22"/>
          <w:szCs w:val="22"/>
        </w:rPr>
      </w:pPr>
      <w:r w:rsidRPr="00EA0A27">
        <w:rPr>
          <w:rFonts w:ascii="Cambria" w:hAnsi="Cambria"/>
          <w:b/>
          <w:sz w:val="22"/>
          <w:szCs w:val="22"/>
        </w:rPr>
        <w:t>ΣΤΑΔΙΟ ΜΕΛΕΤΗΣ :</w:t>
      </w:r>
      <w:r w:rsidRPr="00EA0A27">
        <w:rPr>
          <w:rFonts w:ascii="Cambria" w:hAnsi="Cambria"/>
          <w:sz w:val="22"/>
          <w:szCs w:val="22"/>
        </w:rPr>
        <w:tab/>
        <w:t>(Αναγράφεται το στάδιο ή τα στάδια της μελέτης που εκπονήθηκαν:  Προκαταρκτική, Προμελέτη, Οριστική, Μελέτη Εφαρμογής.)</w:t>
      </w:r>
    </w:p>
    <w:p w:rsidR="0039078C" w:rsidRPr="00EA0A27" w:rsidRDefault="0039078C" w:rsidP="0002527C">
      <w:pPr>
        <w:ind w:left="3600" w:hanging="3420"/>
        <w:rPr>
          <w:rFonts w:ascii="Cambria" w:hAnsi="Cambria"/>
          <w:sz w:val="22"/>
          <w:szCs w:val="22"/>
        </w:rPr>
      </w:pPr>
    </w:p>
    <w:p w:rsidR="0039078C" w:rsidRPr="00EA0A27" w:rsidRDefault="0039078C" w:rsidP="0002527C">
      <w:pPr>
        <w:ind w:left="3600" w:hanging="3420"/>
        <w:rPr>
          <w:rFonts w:ascii="Cambria" w:hAnsi="Cambria"/>
          <w:sz w:val="22"/>
          <w:szCs w:val="22"/>
        </w:rPr>
      </w:pPr>
      <w:r w:rsidRPr="00EA0A27">
        <w:rPr>
          <w:rFonts w:ascii="Cambria" w:hAnsi="Cambria"/>
          <w:b/>
          <w:sz w:val="22"/>
          <w:szCs w:val="22"/>
        </w:rPr>
        <w:t>ΑΝΑΔΟΧΟΣ :</w:t>
      </w:r>
      <w:r w:rsidRPr="00EA0A27">
        <w:rPr>
          <w:rFonts w:ascii="Cambria" w:hAnsi="Cambria"/>
          <w:sz w:val="22"/>
          <w:szCs w:val="22"/>
        </w:rPr>
        <w:tab/>
        <w:t xml:space="preserve">(Αναγράφεται ο πλήρης τίτλος του Αναδόχου σχήματος.  Σε περίπτωση Σύμπραξης αναγράφονται όλοι οι εταίροι αυτής.  Σε περίπτωση Κ/Ξ ο τίτλος της Κ/Ξ και όλοι οι εταίροι αυτής.)  </w:t>
      </w:r>
    </w:p>
    <w:p w:rsidR="0039078C" w:rsidRPr="00EA0A27" w:rsidRDefault="0039078C" w:rsidP="0002527C">
      <w:pPr>
        <w:ind w:left="3600" w:hanging="3420"/>
        <w:rPr>
          <w:rFonts w:ascii="Cambria" w:hAnsi="Cambria"/>
          <w:sz w:val="22"/>
          <w:szCs w:val="22"/>
        </w:rPr>
      </w:pPr>
    </w:p>
    <w:p w:rsidR="0039078C" w:rsidRPr="00EA0A27" w:rsidRDefault="0039078C" w:rsidP="0002527C">
      <w:pPr>
        <w:ind w:left="3600" w:hanging="3420"/>
        <w:rPr>
          <w:rFonts w:ascii="Cambria" w:hAnsi="Cambria"/>
          <w:sz w:val="22"/>
          <w:szCs w:val="22"/>
        </w:rPr>
      </w:pPr>
      <w:r w:rsidRPr="00EA0A27">
        <w:rPr>
          <w:rFonts w:ascii="Cambria" w:hAnsi="Cambria"/>
          <w:b/>
          <w:sz w:val="22"/>
          <w:szCs w:val="22"/>
        </w:rPr>
        <w:t>ΕΝΑΡΞΗ ΣΥΜΒΑΣΗΣ :</w:t>
      </w:r>
      <w:r w:rsidRPr="00EA0A27">
        <w:rPr>
          <w:rFonts w:ascii="Cambria" w:hAnsi="Cambria"/>
          <w:sz w:val="22"/>
          <w:szCs w:val="22"/>
        </w:rPr>
        <w:tab/>
        <w:t xml:space="preserve">(Τίθεται η ημερομηνία υπογραφής της Σύμβασης.) </w:t>
      </w:r>
    </w:p>
    <w:p w:rsidR="0039078C" w:rsidRPr="00EA0A27" w:rsidRDefault="0039078C" w:rsidP="0002527C">
      <w:pPr>
        <w:ind w:left="3600" w:hanging="3420"/>
        <w:rPr>
          <w:rFonts w:ascii="Cambria" w:hAnsi="Cambria"/>
          <w:sz w:val="22"/>
          <w:szCs w:val="22"/>
        </w:rPr>
      </w:pPr>
    </w:p>
    <w:p w:rsidR="0039078C" w:rsidRPr="00EA0A27" w:rsidRDefault="0039078C" w:rsidP="0002527C">
      <w:pPr>
        <w:ind w:left="3600" w:hanging="3420"/>
        <w:rPr>
          <w:rFonts w:ascii="Cambria" w:hAnsi="Cambria"/>
          <w:sz w:val="22"/>
          <w:szCs w:val="22"/>
        </w:rPr>
      </w:pPr>
      <w:r w:rsidRPr="00EA0A27">
        <w:rPr>
          <w:rFonts w:ascii="Cambria" w:hAnsi="Cambria"/>
          <w:b/>
          <w:sz w:val="22"/>
          <w:szCs w:val="22"/>
        </w:rPr>
        <w:t>ΟΛΟΚΛΗΡΩΣΗ ΣΥΜΒΑΣΗΣ :</w:t>
      </w:r>
      <w:r w:rsidRPr="00EA0A27">
        <w:rPr>
          <w:rFonts w:ascii="Cambria" w:hAnsi="Cambria"/>
          <w:sz w:val="22"/>
          <w:szCs w:val="22"/>
        </w:rPr>
        <w:tab/>
        <w:t>(Τίθεται η ημερομηνία έγκρισης της Σύμβασης μαζί με τον αριθμό της εγκριτικής απόφασης. Αν έχει εγκριθεί ενδιάμεσο στάδιο αναγράφεται η ημερομηνία και η εγκριτική απόφαση.)</w:t>
      </w:r>
    </w:p>
    <w:p w:rsidR="0039078C" w:rsidRPr="00EA0A27" w:rsidRDefault="0039078C" w:rsidP="0002527C">
      <w:pPr>
        <w:ind w:left="3600" w:hanging="3420"/>
        <w:rPr>
          <w:rFonts w:ascii="Cambria" w:hAnsi="Cambria"/>
          <w:b/>
          <w:sz w:val="22"/>
          <w:szCs w:val="22"/>
        </w:rPr>
      </w:pPr>
      <w:r w:rsidRPr="00EA0A27">
        <w:rPr>
          <w:rFonts w:ascii="Cambria" w:hAnsi="Cambria"/>
          <w:b/>
          <w:sz w:val="22"/>
          <w:szCs w:val="22"/>
        </w:rPr>
        <w:t xml:space="preserve">    </w:t>
      </w:r>
    </w:p>
    <w:p w:rsidR="0039078C" w:rsidRPr="00EA0A27" w:rsidRDefault="0039078C" w:rsidP="0002527C">
      <w:pPr>
        <w:ind w:left="3600" w:hanging="3420"/>
        <w:rPr>
          <w:rFonts w:ascii="Cambria" w:hAnsi="Cambria"/>
          <w:sz w:val="22"/>
          <w:szCs w:val="22"/>
        </w:rPr>
      </w:pPr>
      <w:r w:rsidRPr="00EA0A27">
        <w:rPr>
          <w:rFonts w:ascii="Cambria" w:hAnsi="Cambria"/>
          <w:b/>
          <w:sz w:val="22"/>
          <w:szCs w:val="22"/>
        </w:rPr>
        <w:t>ΠΕΡΙΓΡΑΦΗ ΑΝΤΙΚΕΙΜΕΝΟΥ :</w:t>
      </w:r>
      <w:r w:rsidRPr="00EA0A27">
        <w:rPr>
          <w:rFonts w:ascii="Cambria" w:hAnsi="Cambria"/>
          <w:b/>
          <w:sz w:val="22"/>
          <w:szCs w:val="22"/>
        </w:rPr>
        <w:tab/>
      </w:r>
      <w:r w:rsidRPr="00EA0A27">
        <w:rPr>
          <w:rFonts w:ascii="Cambria" w:hAnsi="Cambria"/>
          <w:sz w:val="22"/>
          <w:szCs w:val="22"/>
        </w:rPr>
        <w:t>(Γίνεται συνοπτική περιγραφή των τεχνικών χαρακτηριστικών του έργου και του μεγέθους του με χαρακτηριστικά ποσοτικά στοιχεία και την δαπάνη κατασκευής του (εάν είναι διαθέσιμη), κατά τρόπο που να προκύπτει σαφώς το αντικείμενο και να είναι δυνατόν η Υπηρεσία να το αξιολογήσει εάν ικανοποιεί τις απαιτήσεις της προκήρυξης. Μπορεί να γίνεται περιγραφή των ιδιαιτεροτήτων του αντικειμένου, δυσκολιών κλπ. κατά την κρίση του υποψηφίου.)</w:t>
      </w:r>
    </w:p>
    <w:p w:rsidR="0039078C" w:rsidRPr="00EA0A27" w:rsidRDefault="0039078C" w:rsidP="0002527C">
      <w:pPr>
        <w:ind w:left="3600" w:hanging="3420"/>
        <w:rPr>
          <w:rFonts w:ascii="Cambria" w:hAnsi="Cambria"/>
          <w:b/>
          <w:sz w:val="22"/>
          <w:szCs w:val="22"/>
        </w:rPr>
      </w:pPr>
    </w:p>
    <w:p w:rsidR="0039078C" w:rsidRPr="00EA0A27" w:rsidRDefault="0039078C" w:rsidP="0002527C">
      <w:pPr>
        <w:ind w:left="3600" w:hanging="3420"/>
        <w:rPr>
          <w:rFonts w:ascii="Cambria" w:hAnsi="Cambria"/>
          <w:sz w:val="22"/>
          <w:szCs w:val="22"/>
        </w:rPr>
      </w:pPr>
    </w:p>
    <w:p w:rsidR="0039078C" w:rsidRPr="00EA0A27" w:rsidRDefault="0039078C" w:rsidP="0002527C">
      <w:pPr>
        <w:ind w:left="3600" w:hanging="3420"/>
        <w:rPr>
          <w:rFonts w:ascii="Cambria" w:hAnsi="Cambria"/>
          <w:sz w:val="22"/>
          <w:szCs w:val="22"/>
        </w:rPr>
      </w:pPr>
      <w:r w:rsidRPr="00EA0A27">
        <w:rPr>
          <w:rFonts w:ascii="Cambria" w:hAnsi="Cambria"/>
          <w:b/>
          <w:sz w:val="22"/>
          <w:szCs w:val="22"/>
        </w:rPr>
        <w:t xml:space="preserve"> ΑΜΟΙΒΗ :</w:t>
      </w:r>
      <w:r w:rsidRPr="00EA0A27">
        <w:rPr>
          <w:rFonts w:ascii="Cambria" w:hAnsi="Cambria"/>
          <w:sz w:val="22"/>
          <w:szCs w:val="22"/>
        </w:rPr>
        <w:tab/>
        <w:t>(Αναγράφεται η τελική αμοιβή μελέτης της κατηγορίας στην οποία συμμετέχει ο υποψήφιος, το ποσοστό συμμετοχής του στην κατηγορία και η τελική προκύπτουσα αμοιβή του.)</w:t>
      </w:r>
    </w:p>
    <w:p w:rsidR="0039078C" w:rsidRPr="00EA0A27" w:rsidRDefault="0039078C" w:rsidP="0002527C">
      <w:pPr>
        <w:ind w:left="3600" w:hanging="3420"/>
        <w:rPr>
          <w:rFonts w:ascii="Cambria" w:hAnsi="Cambria"/>
          <w:sz w:val="22"/>
          <w:szCs w:val="22"/>
        </w:rPr>
      </w:pPr>
    </w:p>
    <w:p w:rsidR="0039078C" w:rsidRPr="00EA0A27" w:rsidRDefault="0039078C" w:rsidP="0002527C">
      <w:pPr>
        <w:ind w:left="3600" w:hanging="3420"/>
        <w:rPr>
          <w:rFonts w:ascii="Cambria" w:hAnsi="Cambria"/>
          <w:sz w:val="22"/>
          <w:szCs w:val="22"/>
        </w:rPr>
      </w:pPr>
      <w:r w:rsidRPr="00EA0A27">
        <w:rPr>
          <w:rFonts w:ascii="Cambria" w:hAnsi="Cambria"/>
          <w:sz w:val="22"/>
          <w:szCs w:val="22"/>
        </w:rPr>
        <w:t xml:space="preserve"> </w:t>
      </w:r>
      <w:r w:rsidRPr="00EA0A27">
        <w:rPr>
          <w:rFonts w:ascii="Cambria" w:hAnsi="Cambria"/>
          <w:b/>
          <w:bCs/>
          <w:sz w:val="22"/>
          <w:szCs w:val="22"/>
        </w:rPr>
        <w:t xml:space="preserve">ΕΦΑΡΜΟΓΗ ΜΕΛΕΤΗΣ </w:t>
      </w:r>
      <w:r w:rsidRPr="00EA0A27">
        <w:rPr>
          <w:rFonts w:ascii="Cambria" w:hAnsi="Cambria"/>
          <w:sz w:val="22"/>
          <w:szCs w:val="22"/>
        </w:rPr>
        <w:t>:</w:t>
      </w:r>
      <w:r w:rsidRPr="00EA0A27">
        <w:rPr>
          <w:rFonts w:ascii="Cambria" w:hAnsi="Cambria"/>
          <w:sz w:val="22"/>
          <w:szCs w:val="22"/>
        </w:rPr>
        <w:tab/>
        <w:t>(Αναγράφονται πληροφορίες ως προς την εφαρμογή ή όχι της μελέτης.  Στην περίπτωση που το έργο κατασκευάζεται δύνονται πληροφορίες σχετικά με την επιτυχή υλοποίηση της μελέτης.  Στην περίπτωση που διατίθενται πιστοποιητικά του Κυρίου του έργου για την εφαρμογή της μελέτης συνυποβάλλονται.)</w:t>
      </w:r>
    </w:p>
    <w:p w:rsidR="0039078C" w:rsidRPr="00EA0A27" w:rsidRDefault="0039078C" w:rsidP="0002527C">
      <w:pPr>
        <w:ind w:left="3600" w:hanging="3420"/>
        <w:rPr>
          <w:rFonts w:ascii="Cambria" w:hAnsi="Cambria"/>
          <w:sz w:val="22"/>
          <w:szCs w:val="22"/>
        </w:rPr>
      </w:pPr>
    </w:p>
    <w:p w:rsidR="0039078C" w:rsidRPr="00EA0A27" w:rsidRDefault="0039078C" w:rsidP="0002527C">
      <w:pPr>
        <w:ind w:left="3600" w:hanging="3420"/>
        <w:rPr>
          <w:rFonts w:ascii="Cambria" w:hAnsi="Cambria"/>
          <w:b/>
          <w:sz w:val="22"/>
          <w:szCs w:val="22"/>
        </w:rPr>
      </w:pPr>
      <w:r w:rsidRPr="00EA0A27">
        <w:rPr>
          <w:rFonts w:ascii="Cambria" w:hAnsi="Cambria"/>
          <w:b/>
          <w:sz w:val="22"/>
          <w:szCs w:val="22"/>
        </w:rPr>
        <w:t>ΠΙΣΤΟΠΟΙΗΤΙΚΟ ΕΚΤΕΛΕΣΗΣ</w:t>
      </w:r>
    </w:p>
    <w:p w:rsidR="0039078C" w:rsidRPr="00EA0A27" w:rsidRDefault="0039078C" w:rsidP="0002527C">
      <w:pPr>
        <w:ind w:left="3600" w:hanging="3420"/>
        <w:rPr>
          <w:rFonts w:ascii="Cambria" w:hAnsi="Cambria"/>
          <w:sz w:val="22"/>
          <w:szCs w:val="22"/>
        </w:rPr>
      </w:pPr>
      <w:r w:rsidRPr="00EA0A27">
        <w:rPr>
          <w:rFonts w:ascii="Cambria" w:hAnsi="Cambria"/>
          <w:b/>
          <w:sz w:val="22"/>
          <w:szCs w:val="22"/>
        </w:rPr>
        <w:t>ΤΗΣ ΣΥΜΒΑΣΗΣ :</w:t>
      </w:r>
      <w:r w:rsidRPr="00EA0A27">
        <w:rPr>
          <w:rFonts w:ascii="Cambria" w:hAnsi="Cambria"/>
          <w:b/>
          <w:sz w:val="22"/>
          <w:szCs w:val="22"/>
        </w:rPr>
        <w:tab/>
        <w:t>(</w:t>
      </w:r>
      <w:r w:rsidRPr="00EA0A27">
        <w:rPr>
          <w:rFonts w:ascii="Cambria" w:hAnsi="Cambria"/>
          <w:sz w:val="22"/>
          <w:szCs w:val="22"/>
        </w:rPr>
        <w:t>Αναγράφεται το είδος του πιστοποιητικού που υποβάλλεται π.χ. Βεβαίωση Εργοδότη, Εγκριτική απόφαση, Υ.Δ. υποψηφίου κλπ.)</w:t>
      </w:r>
    </w:p>
    <w:p w:rsidR="0039078C" w:rsidRPr="00EA0A27" w:rsidRDefault="0039078C" w:rsidP="0002527C">
      <w:pPr>
        <w:ind w:left="3600" w:hanging="3420"/>
        <w:rPr>
          <w:rFonts w:ascii="Cambria" w:hAnsi="Cambria"/>
          <w:sz w:val="22"/>
          <w:szCs w:val="22"/>
        </w:rPr>
      </w:pPr>
    </w:p>
    <w:p w:rsidR="0039078C" w:rsidRPr="00EA0A27" w:rsidRDefault="0039078C" w:rsidP="0002527C">
      <w:pPr>
        <w:ind w:left="3600" w:hanging="3420"/>
        <w:rPr>
          <w:rFonts w:ascii="Cambria" w:hAnsi="Cambria"/>
          <w:sz w:val="22"/>
          <w:szCs w:val="22"/>
        </w:rPr>
      </w:pPr>
    </w:p>
    <w:p w:rsidR="0039078C" w:rsidRPr="00EA0A27" w:rsidRDefault="0039078C" w:rsidP="0002527C">
      <w:pPr>
        <w:ind w:left="3600" w:hanging="3420"/>
        <w:rPr>
          <w:rFonts w:ascii="Cambria" w:hAnsi="Cambria"/>
          <w:sz w:val="22"/>
          <w:szCs w:val="22"/>
        </w:rPr>
      </w:pPr>
      <w:r w:rsidRPr="00EA0A27">
        <w:rPr>
          <w:rFonts w:ascii="Cambria" w:hAnsi="Cambria"/>
          <w:sz w:val="22"/>
          <w:szCs w:val="22"/>
        </w:rPr>
        <w:t>-------------------------------------------------------------------------------------------------</w:t>
      </w:r>
    </w:p>
    <w:p w:rsidR="0039078C" w:rsidRPr="00EA0A27" w:rsidRDefault="0039078C" w:rsidP="0002527C">
      <w:pPr>
        <w:ind w:left="3600" w:hanging="3600"/>
        <w:rPr>
          <w:rFonts w:ascii="Cambria" w:hAnsi="Cambria"/>
          <w:sz w:val="22"/>
          <w:szCs w:val="22"/>
        </w:rPr>
      </w:pPr>
      <w:r w:rsidRPr="00EA0A27">
        <w:rPr>
          <w:rFonts w:ascii="Cambria" w:hAnsi="Cambria"/>
          <w:b/>
          <w:bCs/>
          <w:sz w:val="22"/>
          <w:szCs w:val="22"/>
        </w:rPr>
        <w:t xml:space="preserve">2. ΤΙΤΛΟΣ ΜΕΛΕΤΗΣ :           </w:t>
      </w:r>
      <w:r w:rsidRPr="00EA0A27">
        <w:rPr>
          <w:rFonts w:ascii="Cambria" w:hAnsi="Cambria"/>
          <w:b/>
          <w:bCs/>
          <w:sz w:val="22"/>
          <w:szCs w:val="22"/>
        </w:rPr>
        <w:tab/>
        <w:t>(</w:t>
      </w:r>
      <w:r w:rsidRPr="00EA0A27">
        <w:rPr>
          <w:rFonts w:ascii="Cambria" w:hAnsi="Cambria"/>
          <w:sz w:val="22"/>
          <w:szCs w:val="22"/>
        </w:rPr>
        <w:t>Τίθεται ο πλήρης τίτλος της μελέτης η υπηρεσίας όπως αναγράφεται στην σύμβαση)</w:t>
      </w:r>
    </w:p>
    <w:p w:rsidR="0039078C" w:rsidRPr="00EA0A27" w:rsidRDefault="0039078C" w:rsidP="0002527C">
      <w:pPr>
        <w:ind w:left="3600" w:hanging="3420"/>
        <w:rPr>
          <w:rFonts w:ascii="Cambria" w:hAnsi="Cambria"/>
          <w:sz w:val="22"/>
          <w:szCs w:val="22"/>
        </w:rPr>
      </w:pPr>
    </w:p>
    <w:p w:rsidR="0039078C" w:rsidRPr="00EA0A27" w:rsidRDefault="0039078C" w:rsidP="0002527C">
      <w:pPr>
        <w:rPr>
          <w:rFonts w:ascii="Cambria" w:hAnsi="Cambria"/>
          <w:sz w:val="22"/>
          <w:szCs w:val="22"/>
        </w:rPr>
      </w:pPr>
    </w:p>
    <w:p w:rsidR="0039078C" w:rsidRPr="00EA0A27" w:rsidRDefault="0039078C" w:rsidP="0002527C">
      <w:pPr>
        <w:pStyle w:val="Normal2"/>
        <w:widowControl/>
        <w:spacing w:before="0"/>
        <w:rPr>
          <w:rFonts w:ascii="Cambria" w:hAnsi="Cambria"/>
          <w:sz w:val="22"/>
          <w:szCs w:val="22"/>
          <w:lang w:val="el-GR"/>
        </w:rPr>
      </w:pPr>
      <w:r w:rsidRPr="00EA0A27">
        <w:rPr>
          <w:rFonts w:ascii="Cambria" w:hAnsi="Cambria"/>
          <w:sz w:val="22"/>
          <w:szCs w:val="22"/>
          <w:lang w:val="el-GR"/>
        </w:rPr>
        <w:t>(Ο κατάλογος συμπληρώνεται με όσες μελέτες  παρόμοιας φύσης κρίνει ο υποψήφιος. Είναι δυνατόν να αναγράφονται και ολοκληρωμένα στάδια εκπονουμένων συμβά</w:t>
      </w:r>
      <w:r>
        <w:rPr>
          <w:rFonts w:ascii="Cambria" w:hAnsi="Cambria"/>
          <w:sz w:val="22"/>
          <w:szCs w:val="22"/>
          <w:lang w:val="el-GR"/>
        </w:rPr>
        <w:t>σεων.</w:t>
      </w:r>
      <w:r w:rsidRPr="00EA0A27">
        <w:rPr>
          <w:rFonts w:ascii="Cambria" w:hAnsi="Cambria"/>
          <w:sz w:val="22"/>
          <w:szCs w:val="22"/>
          <w:lang w:val="el-GR"/>
        </w:rPr>
        <w:t>)</w:t>
      </w:r>
    </w:p>
    <w:p w:rsidR="0039078C" w:rsidRPr="00EA0A27" w:rsidRDefault="0039078C" w:rsidP="0002527C">
      <w:pPr>
        <w:ind w:left="3600" w:hanging="3420"/>
        <w:rPr>
          <w:rFonts w:ascii="Cambria" w:hAnsi="Cambria"/>
          <w:sz w:val="22"/>
          <w:szCs w:val="22"/>
        </w:rPr>
      </w:pPr>
    </w:p>
    <w:p w:rsidR="0039078C" w:rsidRPr="00EA0A27" w:rsidRDefault="0039078C" w:rsidP="0002527C">
      <w:pPr>
        <w:ind w:left="3600" w:hanging="3420"/>
        <w:rPr>
          <w:rFonts w:ascii="Cambria" w:hAnsi="Cambria"/>
          <w:sz w:val="22"/>
          <w:szCs w:val="22"/>
        </w:rPr>
      </w:pPr>
    </w:p>
    <w:p w:rsidR="0039078C" w:rsidRPr="00EA0A27" w:rsidRDefault="0039078C" w:rsidP="0002527C">
      <w:pPr>
        <w:ind w:left="3600" w:hanging="3420"/>
        <w:rPr>
          <w:rFonts w:ascii="Cambria" w:hAnsi="Cambria"/>
          <w:sz w:val="22"/>
          <w:szCs w:val="22"/>
        </w:rPr>
      </w:pPr>
    </w:p>
    <w:p w:rsidR="0039078C" w:rsidRPr="00EA0A27" w:rsidRDefault="0039078C" w:rsidP="0002527C">
      <w:pPr>
        <w:ind w:left="3600" w:hanging="3420"/>
        <w:jc w:val="center"/>
        <w:rPr>
          <w:rFonts w:ascii="Cambria" w:hAnsi="Cambria"/>
          <w:b/>
          <w:sz w:val="22"/>
          <w:szCs w:val="22"/>
        </w:rPr>
      </w:pPr>
      <w:r w:rsidRPr="00EA0A27">
        <w:rPr>
          <w:rFonts w:ascii="Cambria" w:hAnsi="Cambria"/>
          <w:b/>
          <w:sz w:val="22"/>
          <w:szCs w:val="22"/>
        </w:rPr>
        <w:t>(Τόπος – Ημερομηνία)</w:t>
      </w:r>
    </w:p>
    <w:p w:rsidR="0039078C" w:rsidRDefault="0039078C" w:rsidP="0002527C">
      <w:pPr>
        <w:ind w:left="3600" w:hanging="3420"/>
        <w:rPr>
          <w:rFonts w:ascii="Cambria" w:hAnsi="Cambria"/>
          <w:b/>
          <w:sz w:val="22"/>
          <w:szCs w:val="22"/>
        </w:rPr>
      </w:pPr>
    </w:p>
    <w:p w:rsidR="0039078C" w:rsidRPr="003D2B3A" w:rsidRDefault="0039078C" w:rsidP="0002527C">
      <w:pPr>
        <w:ind w:left="3600" w:hanging="3420"/>
        <w:rPr>
          <w:rFonts w:ascii="Cambria" w:hAnsi="Cambria"/>
          <w:b/>
          <w:sz w:val="22"/>
          <w:szCs w:val="22"/>
        </w:rPr>
      </w:pPr>
    </w:p>
    <w:p w:rsidR="0039078C" w:rsidRPr="0002527C" w:rsidRDefault="0039078C" w:rsidP="0002527C">
      <w:pPr>
        <w:ind w:left="3600" w:hanging="3420"/>
        <w:rPr>
          <w:rFonts w:ascii="Cambria" w:hAnsi="Cambria"/>
          <w:b/>
          <w:sz w:val="22"/>
          <w:szCs w:val="22"/>
        </w:rPr>
      </w:pPr>
    </w:p>
    <w:p w:rsidR="0039078C" w:rsidRPr="00EA0A27" w:rsidRDefault="0039078C" w:rsidP="0002527C">
      <w:pPr>
        <w:ind w:left="3600" w:hanging="3419"/>
        <w:jc w:val="center"/>
        <w:rPr>
          <w:rFonts w:ascii="Cambria" w:hAnsi="Cambria"/>
          <w:b/>
          <w:sz w:val="22"/>
          <w:szCs w:val="22"/>
        </w:rPr>
      </w:pPr>
      <w:r w:rsidRPr="00EA0A27">
        <w:rPr>
          <w:rFonts w:ascii="Cambria" w:hAnsi="Cambria"/>
          <w:b/>
          <w:sz w:val="22"/>
          <w:szCs w:val="22"/>
        </w:rPr>
        <w:t>Σφραγίδα– Υπογραφή</w:t>
      </w:r>
    </w:p>
    <w:p w:rsidR="0039078C" w:rsidRPr="00EA0A27" w:rsidRDefault="0039078C" w:rsidP="0002527C">
      <w:pPr>
        <w:ind w:left="3600" w:hanging="3419"/>
        <w:jc w:val="center"/>
        <w:rPr>
          <w:rFonts w:ascii="Cambria" w:hAnsi="Cambria"/>
          <w:b/>
          <w:sz w:val="22"/>
          <w:szCs w:val="22"/>
        </w:rPr>
      </w:pPr>
      <w:r w:rsidRPr="00EA0A27">
        <w:rPr>
          <w:rFonts w:ascii="Cambria" w:hAnsi="Cambria"/>
          <w:b/>
          <w:sz w:val="22"/>
          <w:szCs w:val="22"/>
        </w:rPr>
        <w:t>Νομίμου Εκπροσώπου</w:t>
      </w:r>
    </w:p>
    <w:p w:rsidR="0039078C" w:rsidRPr="00EA0A27" w:rsidRDefault="0039078C" w:rsidP="0002527C">
      <w:pPr>
        <w:ind w:left="3600" w:hanging="3420"/>
        <w:jc w:val="center"/>
        <w:rPr>
          <w:rFonts w:ascii="Cambria" w:hAnsi="Cambria"/>
          <w:sz w:val="22"/>
          <w:szCs w:val="22"/>
        </w:rPr>
      </w:pPr>
    </w:p>
    <w:p w:rsidR="0039078C" w:rsidRPr="00EA0A27" w:rsidRDefault="0039078C" w:rsidP="0002527C">
      <w:pPr>
        <w:rPr>
          <w:rFonts w:ascii="Cambria" w:hAnsi="Cambria"/>
          <w:sz w:val="22"/>
          <w:szCs w:val="22"/>
        </w:rPr>
      </w:pPr>
    </w:p>
    <w:p w:rsidR="0039078C" w:rsidRPr="00EA0A27" w:rsidRDefault="0039078C" w:rsidP="0002527C">
      <w:pPr>
        <w:rPr>
          <w:rFonts w:ascii="Cambria" w:hAnsi="Cambria"/>
          <w:sz w:val="22"/>
          <w:szCs w:val="22"/>
        </w:rPr>
      </w:pPr>
    </w:p>
    <w:p w:rsidR="0039078C" w:rsidRPr="00EA0A27" w:rsidRDefault="0039078C" w:rsidP="0002527C">
      <w:pPr>
        <w:rPr>
          <w:rFonts w:ascii="Cambria" w:hAnsi="Cambria"/>
          <w:sz w:val="22"/>
          <w:szCs w:val="22"/>
        </w:rPr>
      </w:pPr>
    </w:p>
    <w:p w:rsidR="0039078C" w:rsidRPr="00EA0A27" w:rsidRDefault="0039078C" w:rsidP="0002527C">
      <w:pPr>
        <w:rPr>
          <w:rFonts w:ascii="Cambria" w:hAnsi="Cambria"/>
          <w:sz w:val="22"/>
          <w:szCs w:val="22"/>
        </w:rPr>
      </w:pPr>
    </w:p>
    <w:p w:rsidR="0039078C" w:rsidRPr="00EA0A27" w:rsidRDefault="0039078C" w:rsidP="0002527C">
      <w:pPr>
        <w:jc w:val="left"/>
        <w:rPr>
          <w:rFonts w:ascii="Cambria" w:hAnsi="Cambria"/>
          <w:b/>
          <w:sz w:val="22"/>
          <w:szCs w:val="22"/>
        </w:rPr>
      </w:pPr>
      <w:r w:rsidRPr="00EA0A27">
        <w:rPr>
          <w:rFonts w:ascii="Cambria" w:hAnsi="Cambria"/>
          <w:b/>
          <w:sz w:val="22"/>
          <w:szCs w:val="22"/>
          <w:u w:val="single"/>
        </w:rPr>
        <w:t>Σημείωση</w:t>
      </w:r>
      <w:r w:rsidRPr="00EA0A27">
        <w:rPr>
          <w:rFonts w:ascii="Cambria" w:hAnsi="Cambria"/>
          <w:b/>
          <w:sz w:val="22"/>
          <w:szCs w:val="22"/>
        </w:rPr>
        <w:t>: το υπόψη προσάρτημα μπορεί να υποβληθεί και ως πίνακας με μορφή στηλών,  των  οποίων τα  περιεχόμενα θα  είναι ακριβώς τα ίδια  και χωρίς  καμία αλλοίωση από τα ζητούμενα στο παρόν υπόδειγμα.</w:t>
      </w:r>
    </w:p>
    <w:p w:rsidR="0039078C" w:rsidRPr="00EA0A27" w:rsidRDefault="0039078C" w:rsidP="0002527C">
      <w:pPr>
        <w:spacing w:before="120"/>
        <w:ind w:left="357"/>
        <w:jc w:val="center"/>
        <w:rPr>
          <w:rFonts w:ascii="Cambria" w:hAnsi="Cambria"/>
          <w:sz w:val="22"/>
          <w:szCs w:val="22"/>
        </w:rPr>
      </w:pPr>
    </w:p>
    <w:p w:rsidR="0039078C" w:rsidRPr="00EA0A27" w:rsidRDefault="0039078C" w:rsidP="0002527C">
      <w:pPr>
        <w:spacing w:before="120"/>
        <w:ind w:left="357"/>
        <w:jc w:val="center"/>
        <w:rPr>
          <w:rFonts w:ascii="Cambria" w:hAnsi="Cambria"/>
          <w:sz w:val="22"/>
          <w:szCs w:val="22"/>
        </w:rPr>
      </w:pPr>
    </w:p>
    <w:p w:rsidR="0039078C" w:rsidRPr="00EA0A27" w:rsidRDefault="0039078C" w:rsidP="0002527C">
      <w:pPr>
        <w:spacing w:before="120"/>
        <w:ind w:left="357"/>
        <w:jc w:val="center"/>
        <w:rPr>
          <w:rFonts w:ascii="Cambria" w:hAnsi="Cambria"/>
          <w:sz w:val="22"/>
          <w:szCs w:val="22"/>
        </w:rPr>
      </w:pPr>
    </w:p>
    <w:p w:rsidR="0039078C" w:rsidRPr="00EA0A27" w:rsidRDefault="0039078C" w:rsidP="0002527C">
      <w:pPr>
        <w:spacing w:before="120"/>
        <w:ind w:left="357"/>
        <w:jc w:val="center"/>
        <w:rPr>
          <w:rFonts w:ascii="Cambria" w:hAnsi="Cambria"/>
          <w:sz w:val="22"/>
          <w:szCs w:val="22"/>
        </w:rPr>
      </w:pPr>
    </w:p>
    <w:p w:rsidR="0039078C" w:rsidRPr="00EA0A27" w:rsidRDefault="0039078C" w:rsidP="0002527C">
      <w:pPr>
        <w:spacing w:before="120"/>
        <w:ind w:left="357"/>
        <w:jc w:val="center"/>
        <w:rPr>
          <w:rFonts w:ascii="Cambria" w:hAnsi="Cambria"/>
          <w:sz w:val="22"/>
          <w:szCs w:val="22"/>
        </w:rPr>
      </w:pPr>
    </w:p>
    <w:p w:rsidR="0039078C" w:rsidRPr="00EA0A27" w:rsidRDefault="0039078C" w:rsidP="0002527C">
      <w:pPr>
        <w:spacing w:before="120"/>
        <w:ind w:left="357"/>
        <w:jc w:val="center"/>
        <w:rPr>
          <w:rFonts w:ascii="Cambria" w:hAnsi="Cambria"/>
          <w:sz w:val="22"/>
          <w:szCs w:val="22"/>
        </w:rPr>
      </w:pPr>
    </w:p>
    <w:p w:rsidR="0039078C" w:rsidRPr="00EA0A27" w:rsidRDefault="0039078C" w:rsidP="0002527C">
      <w:pPr>
        <w:spacing w:before="120"/>
        <w:ind w:left="357"/>
        <w:jc w:val="center"/>
        <w:rPr>
          <w:rFonts w:ascii="Cambria" w:hAnsi="Cambria"/>
          <w:sz w:val="22"/>
          <w:szCs w:val="22"/>
        </w:rPr>
      </w:pPr>
    </w:p>
    <w:p w:rsidR="0039078C" w:rsidRPr="00EA0A27" w:rsidRDefault="0039078C" w:rsidP="0002527C">
      <w:pPr>
        <w:spacing w:before="120"/>
        <w:ind w:left="357"/>
        <w:jc w:val="center"/>
        <w:rPr>
          <w:rFonts w:ascii="Cambria" w:hAnsi="Cambria"/>
          <w:sz w:val="22"/>
          <w:szCs w:val="22"/>
        </w:rPr>
      </w:pPr>
    </w:p>
    <w:p w:rsidR="0039078C" w:rsidRPr="00EA0A27" w:rsidRDefault="0039078C" w:rsidP="0002527C">
      <w:pPr>
        <w:spacing w:before="120"/>
        <w:ind w:left="357"/>
        <w:jc w:val="center"/>
        <w:rPr>
          <w:rFonts w:ascii="Cambria" w:hAnsi="Cambria"/>
          <w:sz w:val="22"/>
          <w:szCs w:val="22"/>
        </w:rPr>
      </w:pPr>
    </w:p>
    <w:p w:rsidR="0039078C" w:rsidRDefault="0039078C" w:rsidP="0002527C">
      <w:pPr>
        <w:rPr>
          <w:rFonts w:ascii="Cambria" w:hAnsi="Cambria"/>
          <w:sz w:val="22"/>
          <w:szCs w:val="22"/>
        </w:rPr>
      </w:pPr>
    </w:p>
    <w:p w:rsidR="0039078C" w:rsidRPr="00EA0A27" w:rsidRDefault="0039078C" w:rsidP="0002527C">
      <w:pPr>
        <w:rPr>
          <w:rFonts w:ascii="Cambria" w:hAnsi="Cambria"/>
          <w:sz w:val="22"/>
          <w:szCs w:val="22"/>
        </w:rPr>
      </w:pPr>
    </w:p>
    <w:p w:rsidR="0039078C" w:rsidRPr="00377B70" w:rsidRDefault="0039078C" w:rsidP="0002527C">
      <w:pPr>
        <w:jc w:val="center"/>
        <w:rPr>
          <w:rFonts w:ascii="Cambria" w:hAnsi="Cambria"/>
          <w:b/>
          <w:bCs/>
          <w:sz w:val="22"/>
          <w:szCs w:val="22"/>
          <w:u w:val="single"/>
        </w:rPr>
      </w:pPr>
      <w:r w:rsidRPr="00377B70">
        <w:rPr>
          <w:rFonts w:ascii="Cambria" w:hAnsi="Cambria"/>
          <w:b/>
          <w:bCs/>
          <w:sz w:val="22"/>
          <w:szCs w:val="22"/>
          <w:u w:val="single"/>
        </w:rPr>
        <w:t>ΥΠΟΔΕΙΓΜΑ 2     ΠΡΟΣΑΡΤΗΜΑΤΟΣ Ι</w:t>
      </w:r>
    </w:p>
    <w:p w:rsidR="0039078C" w:rsidRPr="00377B70" w:rsidRDefault="0039078C" w:rsidP="0002527C">
      <w:pPr>
        <w:ind w:left="5760" w:firstLine="720"/>
        <w:rPr>
          <w:rFonts w:ascii="Cambria" w:hAnsi="Cambria"/>
          <w:b/>
          <w:sz w:val="22"/>
          <w:szCs w:val="22"/>
        </w:rPr>
      </w:pPr>
    </w:p>
    <w:p w:rsidR="0039078C" w:rsidRPr="00377B70" w:rsidRDefault="0039078C" w:rsidP="0002527C">
      <w:pPr>
        <w:jc w:val="center"/>
        <w:rPr>
          <w:rFonts w:ascii="Cambria" w:hAnsi="Cambria"/>
          <w:b/>
          <w:bCs/>
          <w:sz w:val="20"/>
          <w:szCs w:val="20"/>
        </w:rPr>
      </w:pPr>
      <w:r w:rsidRPr="00377B70">
        <w:rPr>
          <w:rFonts w:ascii="Cambria" w:hAnsi="Cambria"/>
          <w:b/>
          <w:bCs/>
          <w:sz w:val="22"/>
          <w:szCs w:val="22"/>
        </w:rPr>
        <w:t>ΚΑΤΑΛΟΓΟΣ ΣΤΕΛΕΧΩΝ ΤΟΥ Υ</w:t>
      </w:r>
      <w:r w:rsidRPr="00377B70">
        <w:rPr>
          <w:rFonts w:ascii="Cambria" w:hAnsi="Cambria"/>
          <w:b/>
          <w:bCs/>
          <w:sz w:val="20"/>
          <w:szCs w:val="20"/>
        </w:rPr>
        <w:t>ΠΟΨΗΦΙΟΥ</w:t>
      </w:r>
    </w:p>
    <w:p w:rsidR="0039078C" w:rsidRPr="00EA0A27" w:rsidRDefault="0039078C" w:rsidP="0002527C">
      <w:pPr>
        <w:jc w:val="center"/>
        <w:rPr>
          <w:rFonts w:ascii="Cambria" w:hAnsi="Cambria"/>
          <w:b/>
          <w:bCs/>
          <w:sz w:val="20"/>
          <w:szCs w:val="20"/>
        </w:rPr>
      </w:pPr>
      <w:r w:rsidRPr="00377B70">
        <w:rPr>
          <w:rFonts w:ascii="Cambria" w:hAnsi="Cambria"/>
          <w:b/>
          <w:bCs/>
          <w:sz w:val="20"/>
          <w:szCs w:val="20"/>
        </w:rPr>
        <w:t>ΥΠΕΥΘΥΝΩΝ ΓΙΑ ΤΗΝ ΕΚΤΕΛΕΣΗ ΤΗΣ ΣΥΜΒΑΣΗΣ ΚΑΙ ΑΤΟΜΩΝ ΟΜΑΔΑΣ ΕΚΠΟΝΗΣΗΣ ΤΗΣ ΜΕΛΕΤΗΣ</w:t>
      </w:r>
    </w:p>
    <w:p w:rsidR="0039078C" w:rsidRPr="00EA0A27" w:rsidRDefault="0039078C" w:rsidP="0002527C">
      <w:pPr>
        <w:ind w:left="2268" w:hanging="2268"/>
        <w:rPr>
          <w:rFonts w:ascii="Cambria" w:hAnsi="Cambria"/>
          <w:b/>
          <w:bCs/>
          <w:sz w:val="20"/>
          <w:szCs w:val="20"/>
        </w:rPr>
      </w:pPr>
    </w:p>
    <w:p w:rsidR="0039078C" w:rsidRPr="00EA0A27" w:rsidRDefault="0039078C" w:rsidP="0002527C">
      <w:pPr>
        <w:ind w:left="2268" w:hanging="2268"/>
        <w:rPr>
          <w:rFonts w:ascii="Cambria" w:hAnsi="Cambria"/>
          <w:bCs/>
          <w:sz w:val="20"/>
          <w:szCs w:val="20"/>
        </w:rPr>
      </w:pPr>
      <w:r w:rsidRPr="00EA0A27">
        <w:rPr>
          <w:rFonts w:ascii="Cambria" w:hAnsi="Cambria"/>
          <w:b/>
          <w:bCs/>
          <w:sz w:val="20"/>
          <w:szCs w:val="20"/>
        </w:rPr>
        <w:t xml:space="preserve">ΟΝΟΜΑ ΥΠΟΨΗΦΙΟΥ: </w:t>
      </w:r>
      <w:r w:rsidRPr="00EA0A27">
        <w:rPr>
          <w:rFonts w:ascii="Cambria" w:hAnsi="Cambria"/>
          <w:bCs/>
          <w:sz w:val="20"/>
          <w:szCs w:val="20"/>
        </w:rPr>
        <w:t>(Τίθεται ο τίτλος της Εταιρίας η του Φυσικού προσώπου που αφορά ο πίνακας. Σε περίπτωση σύμπραξης αναγράφονται όλα τα μέλη αυτής.)</w:t>
      </w:r>
    </w:p>
    <w:p w:rsidR="0039078C" w:rsidRPr="00EA0A27" w:rsidRDefault="0039078C" w:rsidP="0002527C">
      <w:pPr>
        <w:ind w:left="2268" w:hanging="2268"/>
        <w:rPr>
          <w:rFonts w:ascii="Cambria" w:hAnsi="Cambria"/>
          <w:bCs/>
          <w:sz w:val="20"/>
          <w:szCs w:val="20"/>
        </w:rPr>
      </w:pPr>
    </w:p>
    <w:p w:rsidR="0039078C" w:rsidRPr="00EA0A27" w:rsidRDefault="0039078C" w:rsidP="0002527C">
      <w:pPr>
        <w:ind w:left="2268" w:hanging="2268"/>
        <w:rPr>
          <w:rFonts w:ascii="Cambria" w:hAnsi="Cambria"/>
          <w:bCs/>
          <w:sz w:val="20"/>
          <w:szCs w:val="20"/>
        </w:rPr>
      </w:pPr>
    </w:p>
    <w:p w:rsidR="0039078C" w:rsidRPr="00EA0A27" w:rsidRDefault="0039078C" w:rsidP="0002527C">
      <w:pPr>
        <w:ind w:left="2268" w:hanging="2268"/>
        <w:rPr>
          <w:rFonts w:ascii="Cambria" w:hAnsi="Cambria"/>
          <w:bCs/>
          <w:sz w:val="20"/>
          <w:szCs w:val="20"/>
        </w:rPr>
      </w:pPr>
    </w:p>
    <w:p w:rsidR="0039078C" w:rsidRPr="00EA0A27" w:rsidRDefault="0039078C" w:rsidP="0002527C">
      <w:pPr>
        <w:ind w:left="2268" w:hanging="2268"/>
        <w:rPr>
          <w:rFonts w:ascii="Cambria" w:hAnsi="Cambria"/>
          <w:bCs/>
          <w:sz w:val="20"/>
          <w:szCs w:val="20"/>
        </w:rPr>
      </w:pPr>
    </w:p>
    <w:tbl>
      <w:tblPr>
        <w:tblW w:w="9900" w:type="dxa"/>
        <w:jc w:val="center"/>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720"/>
        <w:gridCol w:w="2108"/>
        <w:gridCol w:w="2752"/>
        <w:gridCol w:w="2075"/>
        <w:gridCol w:w="2245"/>
      </w:tblGrid>
      <w:tr w:rsidR="0039078C" w:rsidRPr="00EA0A27" w:rsidTr="00CC365E">
        <w:trPr>
          <w:trHeight w:val="763"/>
          <w:jc w:val="center"/>
        </w:trPr>
        <w:tc>
          <w:tcPr>
            <w:tcW w:w="720" w:type="dxa"/>
            <w:tcBorders>
              <w:top w:val="single" w:sz="18" w:space="0" w:color="auto"/>
            </w:tcBorders>
          </w:tcPr>
          <w:p w:rsidR="0039078C" w:rsidRPr="00EA0A27" w:rsidRDefault="0039078C" w:rsidP="0002527C">
            <w:pPr>
              <w:jc w:val="center"/>
              <w:rPr>
                <w:rFonts w:ascii="Cambria" w:hAnsi="Cambria"/>
                <w:b/>
                <w:sz w:val="20"/>
                <w:szCs w:val="20"/>
              </w:rPr>
            </w:pPr>
            <w:r w:rsidRPr="00EA0A27">
              <w:rPr>
                <w:rFonts w:ascii="Cambria" w:hAnsi="Cambria"/>
                <w:b/>
                <w:sz w:val="20"/>
                <w:szCs w:val="20"/>
              </w:rPr>
              <w:t>α/α</w:t>
            </w:r>
          </w:p>
        </w:tc>
        <w:tc>
          <w:tcPr>
            <w:tcW w:w="2108" w:type="dxa"/>
            <w:tcBorders>
              <w:top w:val="single" w:sz="18" w:space="0" w:color="auto"/>
            </w:tcBorders>
          </w:tcPr>
          <w:p w:rsidR="0039078C" w:rsidRPr="00EA0A27" w:rsidRDefault="0039078C" w:rsidP="0002527C">
            <w:pPr>
              <w:jc w:val="center"/>
              <w:rPr>
                <w:rFonts w:ascii="Cambria" w:hAnsi="Cambria"/>
                <w:b/>
                <w:sz w:val="20"/>
                <w:szCs w:val="20"/>
              </w:rPr>
            </w:pPr>
            <w:r w:rsidRPr="00EA0A27">
              <w:rPr>
                <w:rFonts w:ascii="Cambria" w:hAnsi="Cambria"/>
                <w:b/>
                <w:sz w:val="20"/>
                <w:szCs w:val="20"/>
              </w:rPr>
              <w:t>Ονοματεπώνυμο</w:t>
            </w:r>
          </w:p>
        </w:tc>
        <w:tc>
          <w:tcPr>
            <w:tcW w:w="2752" w:type="dxa"/>
            <w:tcBorders>
              <w:top w:val="single" w:sz="18" w:space="0" w:color="auto"/>
            </w:tcBorders>
          </w:tcPr>
          <w:p w:rsidR="0039078C" w:rsidRPr="00EA0A27" w:rsidRDefault="0039078C" w:rsidP="0002527C">
            <w:pPr>
              <w:jc w:val="center"/>
              <w:rPr>
                <w:rFonts w:ascii="Cambria" w:hAnsi="Cambria"/>
                <w:b/>
                <w:sz w:val="20"/>
                <w:szCs w:val="20"/>
              </w:rPr>
            </w:pPr>
            <w:r w:rsidRPr="00EA0A27">
              <w:rPr>
                <w:rFonts w:ascii="Cambria" w:hAnsi="Cambria"/>
                <w:b/>
                <w:sz w:val="20"/>
                <w:szCs w:val="20"/>
              </w:rPr>
              <w:t>Τίτλος σπουδών</w:t>
            </w:r>
          </w:p>
          <w:p w:rsidR="0039078C" w:rsidRPr="00EA0A27" w:rsidRDefault="0039078C" w:rsidP="0002527C">
            <w:pPr>
              <w:jc w:val="center"/>
              <w:rPr>
                <w:rFonts w:ascii="Cambria" w:hAnsi="Cambria"/>
                <w:b/>
                <w:sz w:val="20"/>
                <w:szCs w:val="20"/>
              </w:rPr>
            </w:pPr>
            <w:r w:rsidRPr="00EA0A27">
              <w:rPr>
                <w:rFonts w:ascii="Cambria" w:hAnsi="Cambria"/>
                <w:b/>
                <w:sz w:val="20"/>
                <w:szCs w:val="20"/>
              </w:rPr>
              <w:t>(Διπλ/χος ΑΕΙ, ΤΕΙ κλπ – Ειδικότητα)</w:t>
            </w:r>
          </w:p>
        </w:tc>
        <w:tc>
          <w:tcPr>
            <w:tcW w:w="2075" w:type="dxa"/>
            <w:tcBorders>
              <w:top w:val="single" w:sz="18" w:space="0" w:color="auto"/>
            </w:tcBorders>
          </w:tcPr>
          <w:p w:rsidR="0039078C" w:rsidRPr="00EA0A27" w:rsidRDefault="0039078C" w:rsidP="0002527C">
            <w:pPr>
              <w:jc w:val="center"/>
              <w:rPr>
                <w:rFonts w:ascii="Cambria" w:hAnsi="Cambria"/>
                <w:b/>
                <w:sz w:val="20"/>
                <w:szCs w:val="20"/>
              </w:rPr>
            </w:pPr>
            <w:r w:rsidRPr="00EA0A27">
              <w:rPr>
                <w:rFonts w:ascii="Cambria" w:hAnsi="Cambria"/>
                <w:b/>
                <w:sz w:val="20"/>
                <w:szCs w:val="20"/>
              </w:rPr>
              <w:t>Θέση</w:t>
            </w:r>
          </w:p>
          <w:p w:rsidR="0039078C" w:rsidRPr="00EA0A27" w:rsidRDefault="0039078C" w:rsidP="0002527C">
            <w:pPr>
              <w:jc w:val="center"/>
              <w:rPr>
                <w:rFonts w:ascii="Cambria" w:hAnsi="Cambria"/>
                <w:b/>
                <w:sz w:val="20"/>
                <w:szCs w:val="20"/>
              </w:rPr>
            </w:pPr>
            <w:r w:rsidRPr="00EA0A27">
              <w:rPr>
                <w:rFonts w:ascii="Cambria" w:hAnsi="Cambria"/>
                <w:b/>
                <w:sz w:val="20"/>
                <w:szCs w:val="20"/>
              </w:rPr>
              <w:t>στο υποψήφιο σχήμα</w:t>
            </w:r>
          </w:p>
          <w:p w:rsidR="0039078C" w:rsidRPr="00EA0A27" w:rsidRDefault="0039078C" w:rsidP="0002527C">
            <w:pPr>
              <w:jc w:val="center"/>
              <w:rPr>
                <w:rFonts w:ascii="Cambria" w:hAnsi="Cambria"/>
                <w:b/>
                <w:sz w:val="20"/>
                <w:szCs w:val="20"/>
              </w:rPr>
            </w:pPr>
          </w:p>
        </w:tc>
        <w:tc>
          <w:tcPr>
            <w:tcW w:w="2245" w:type="dxa"/>
            <w:tcBorders>
              <w:top w:val="single" w:sz="18" w:space="0" w:color="auto"/>
            </w:tcBorders>
          </w:tcPr>
          <w:p w:rsidR="0039078C" w:rsidRPr="00EA0A27" w:rsidRDefault="0039078C" w:rsidP="0002527C">
            <w:pPr>
              <w:jc w:val="center"/>
              <w:rPr>
                <w:rFonts w:ascii="Cambria" w:hAnsi="Cambria"/>
                <w:b/>
                <w:sz w:val="20"/>
                <w:szCs w:val="20"/>
              </w:rPr>
            </w:pPr>
            <w:r w:rsidRPr="00EA0A27">
              <w:rPr>
                <w:rFonts w:ascii="Cambria" w:hAnsi="Cambria"/>
                <w:b/>
                <w:sz w:val="20"/>
                <w:szCs w:val="20"/>
              </w:rPr>
              <w:t>Επαγγελματική</w:t>
            </w:r>
          </w:p>
          <w:p w:rsidR="0039078C" w:rsidRPr="00EA0A27" w:rsidRDefault="0039078C" w:rsidP="0002527C">
            <w:pPr>
              <w:jc w:val="center"/>
              <w:rPr>
                <w:rFonts w:ascii="Cambria" w:hAnsi="Cambria"/>
                <w:b/>
                <w:sz w:val="20"/>
                <w:szCs w:val="20"/>
              </w:rPr>
            </w:pPr>
            <w:r w:rsidRPr="00EA0A27">
              <w:rPr>
                <w:rFonts w:ascii="Cambria" w:hAnsi="Cambria"/>
                <w:b/>
                <w:sz w:val="20"/>
                <w:szCs w:val="20"/>
              </w:rPr>
              <w:t xml:space="preserve"> Εμπειρία</w:t>
            </w:r>
          </w:p>
        </w:tc>
      </w:tr>
      <w:tr w:rsidR="0039078C" w:rsidRPr="00EA0A27" w:rsidTr="00CC365E">
        <w:trPr>
          <w:jc w:val="center"/>
        </w:trPr>
        <w:tc>
          <w:tcPr>
            <w:tcW w:w="720" w:type="dxa"/>
          </w:tcPr>
          <w:p w:rsidR="0039078C" w:rsidRPr="00EA0A27" w:rsidRDefault="0039078C" w:rsidP="0002527C">
            <w:pPr>
              <w:jc w:val="center"/>
              <w:rPr>
                <w:rFonts w:ascii="Cambria" w:hAnsi="Cambria"/>
                <w:b/>
                <w:sz w:val="20"/>
                <w:szCs w:val="20"/>
              </w:rPr>
            </w:pPr>
            <w:r w:rsidRPr="00EA0A27">
              <w:rPr>
                <w:rFonts w:ascii="Cambria" w:hAnsi="Cambria"/>
                <w:b/>
                <w:sz w:val="20"/>
                <w:szCs w:val="20"/>
              </w:rPr>
              <w:t>1</w:t>
            </w:r>
          </w:p>
        </w:tc>
        <w:tc>
          <w:tcPr>
            <w:tcW w:w="2108" w:type="dxa"/>
          </w:tcPr>
          <w:p w:rsidR="0039078C" w:rsidRPr="00EA0A27" w:rsidRDefault="0039078C" w:rsidP="0002527C">
            <w:pPr>
              <w:jc w:val="center"/>
              <w:rPr>
                <w:rFonts w:ascii="Cambria" w:hAnsi="Cambria"/>
                <w:b/>
                <w:sz w:val="20"/>
                <w:szCs w:val="20"/>
              </w:rPr>
            </w:pPr>
            <w:r w:rsidRPr="00EA0A27">
              <w:rPr>
                <w:rFonts w:ascii="Cambria" w:hAnsi="Cambria"/>
                <w:b/>
                <w:sz w:val="20"/>
                <w:szCs w:val="20"/>
              </w:rPr>
              <w:t>2</w:t>
            </w:r>
          </w:p>
        </w:tc>
        <w:tc>
          <w:tcPr>
            <w:tcW w:w="2752" w:type="dxa"/>
          </w:tcPr>
          <w:p w:rsidR="0039078C" w:rsidRPr="00EA0A27" w:rsidRDefault="0039078C" w:rsidP="0002527C">
            <w:pPr>
              <w:jc w:val="center"/>
              <w:rPr>
                <w:rFonts w:ascii="Cambria" w:hAnsi="Cambria"/>
                <w:b/>
                <w:sz w:val="20"/>
                <w:szCs w:val="20"/>
              </w:rPr>
            </w:pPr>
            <w:r w:rsidRPr="00EA0A27">
              <w:rPr>
                <w:rFonts w:ascii="Cambria" w:hAnsi="Cambria"/>
                <w:b/>
                <w:sz w:val="20"/>
                <w:szCs w:val="20"/>
              </w:rPr>
              <w:t>3</w:t>
            </w:r>
          </w:p>
        </w:tc>
        <w:tc>
          <w:tcPr>
            <w:tcW w:w="2075" w:type="dxa"/>
          </w:tcPr>
          <w:p w:rsidR="0039078C" w:rsidRPr="00EA0A27" w:rsidRDefault="0039078C" w:rsidP="0002527C">
            <w:pPr>
              <w:jc w:val="center"/>
              <w:rPr>
                <w:rFonts w:ascii="Cambria" w:hAnsi="Cambria"/>
                <w:b/>
                <w:sz w:val="20"/>
                <w:szCs w:val="20"/>
              </w:rPr>
            </w:pPr>
            <w:r w:rsidRPr="00EA0A27">
              <w:rPr>
                <w:rFonts w:ascii="Cambria" w:hAnsi="Cambria"/>
                <w:b/>
                <w:sz w:val="20"/>
                <w:szCs w:val="20"/>
              </w:rPr>
              <w:t>4</w:t>
            </w:r>
          </w:p>
        </w:tc>
        <w:tc>
          <w:tcPr>
            <w:tcW w:w="2245" w:type="dxa"/>
          </w:tcPr>
          <w:p w:rsidR="0039078C" w:rsidRPr="00EA0A27" w:rsidRDefault="0039078C" w:rsidP="0002527C">
            <w:pPr>
              <w:jc w:val="center"/>
              <w:rPr>
                <w:rFonts w:ascii="Cambria" w:hAnsi="Cambria"/>
                <w:b/>
                <w:sz w:val="20"/>
                <w:szCs w:val="20"/>
              </w:rPr>
            </w:pPr>
            <w:r w:rsidRPr="00EA0A27">
              <w:rPr>
                <w:rFonts w:ascii="Cambria" w:hAnsi="Cambria"/>
                <w:b/>
                <w:sz w:val="20"/>
                <w:szCs w:val="20"/>
              </w:rPr>
              <w:t>5</w:t>
            </w:r>
          </w:p>
        </w:tc>
      </w:tr>
      <w:tr w:rsidR="0039078C" w:rsidRPr="00EA0A27" w:rsidTr="00CC365E">
        <w:trPr>
          <w:jc w:val="center"/>
        </w:trPr>
        <w:tc>
          <w:tcPr>
            <w:tcW w:w="720" w:type="dxa"/>
          </w:tcPr>
          <w:p w:rsidR="0039078C" w:rsidRPr="00EA0A27" w:rsidRDefault="0039078C" w:rsidP="0002527C">
            <w:pPr>
              <w:jc w:val="center"/>
              <w:rPr>
                <w:rFonts w:ascii="Cambria" w:hAnsi="Cambria"/>
                <w:sz w:val="20"/>
                <w:szCs w:val="20"/>
              </w:rPr>
            </w:pPr>
          </w:p>
        </w:tc>
        <w:tc>
          <w:tcPr>
            <w:tcW w:w="2108" w:type="dxa"/>
          </w:tcPr>
          <w:p w:rsidR="0039078C" w:rsidRPr="00EA0A27" w:rsidRDefault="0039078C" w:rsidP="0002527C">
            <w:pPr>
              <w:rPr>
                <w:rFonts w:ascii="Cambria" w:hAnsi="Cambria"/>
                <w:sz w:val="20"/>
                <w:szCs w:val="20"/>
              </w:rPr>
            </w:pPr>
          </w:p>
        </w:tc>
        <w:tc>
          <w:tcPr>
            <w:tcW w:w="2752" w:type="dxa"/>
          </w:tcPr>
          <w:p w:rsidR="0039078C" w:rsidRPr="00EA0A27" w:rsidRDefault="0039078C" w:rsidP="0002527C">
            <w:pPr>
              <w:jc w:val="center"/>
              <w:rPr>
                <w:rFonts w:ascii="Cambria" w:hAnsi="Cambria"/>
                <w:sz w:val="20"/>
                <w:szCs w:val="20"/>
              </w:rPr>
            </w:pPr>
          </w:p>
        </w:tc>
        <w:tc>
          <w:tcPr>
            <w:tcW w:w="2075" w:type="dxa"/>
          </w:tcPr>
          <w:p w:rsidR="0039078C" w:rsidRPr="00EA0A27" w:rsidRDefault="0039078C" w:rsidP="0002527C">
            <w:pPr>
              <w:jc w:val="center"/>
              <w:rPr>
                <w:rFonts w:ascii="Cambria" w:hAnsi="Cambria"/>
                <w:sz w:val="20"/>
                <w:szCs w:val="20"/>
              </w:rPr>
            </w:pPr>
          </w:p>
        </w:tc>
        <w:tc>
          <w:tcPr>
            <w:tcW w:w="2245" w:type="dxa"/>
          </w:tcPr>
          <w:p w:rsidR="0039078C" w:rsidRPr="00EA0A27" w:rsidRDefault="0039078C" w:rsidP="0002527C">
            <w:pPr>
              <w:jc w:val="center"/>
              <w:rPr>
                <w:rFonts w:ascii="Cambria" w:hAnsi="Cambria"/>
                <w:sz w:val="20"/>
                <w:szCs w:val="20"/>
              </w:rPr>
            </w:pPr>
          </w:p>
        </w:tc>
      </w:tr>
      <w:tr w:rsidR="0039078C" w:rsidRPr="00EA0A27" w:rsidTr="00CC365E">
        <w:trPr>
          <w:jc w:val="center"/>
        </w:trPr>
        <w:tc>
          <w:tcPr>
            <w:tcW w:w="720" w:type="dxa"/>
          </w:tcPr>
          <w:p w:rsidR="0039078C" w:rsidRPr="00EA0A27" w:rsidRDefault="0039078C" w:rsidP="0002527C">
            <w:pPr>
              <w:jc w:val="center"/>
              <w:rPr>
                <w:rFonts w:ascii="Cambria" w:hAnsi="Cambria"/>
                <w:sz w:val="20"/>
                <w:szCs w:val="20"/>
              </w:rPr>
            </w:pPr>
          </w:p>
        </w:tc>
        <w:tc>
          <w:tcPr>
            <w:tcW w:w="2108" w:type="dxa"/>
          </w:tcPr>
          <w:p w:rsidR="0039078C" w:rsidRPr="00EA0A27" w:rsidRDefault="0039078C" w:rsidP="0002527C">
            <w:pPr>
              <w:rPr>
                <w:rFonts w:ascii="Cambria" w:hAnsi="Cambria"/>
                <w:sz w:val="20"/>
                <w:szCs w:val="20"/>
              </w:rPr>
            </w:pPr>
          </w:p>
        </w:tc>
        <w:tc>
          <w:tcPr>
            <w:tcW w:w="2752" w:type="dxa"/>
          </w:tcPr>
          <w:p w:rsidR="0039078C" w:rsidRPr="00EA0A27" w:rsidRDefault="0039078C" w:rsidP="0002527C">
            <w:pPr>
              <w:jc w:val="center"/>
              <w:rPr>
                <w:rFonts w:ascii="Cambria" w:hAnsi="Cambria"/>
                <w:sz w:val="20"/>
                <w:szCs w:val="20"/>
              </w:rPr>
            </w:pPr>
          </w:p>
        </w:tc>
        <w:tc>
          <w:tcPr>
            <w:tcW w:w="2075" w:type="dxa"/>
          </w:tcPr>
          <w:p w:rsidR="0039078C" w:rsidRPr="00EA0A27" w:rsidRDefault="0039078C" w:rsidP="0002527C">
            <w:pPr>
              <w:jc w:val="center"/>
              <w:rPr>
                <w:rFonts w:ascii="Cambria" w:hAnsi="Cambria"/>
                <w:sz w:val="20"/>
                <w:szCs w:val="20"/>
              </w:rPr>
            </w:pPr>
          </w:p>
        </w:tc>
        <w:tc>
          <w:tcPr>
            <w:tcW w:w="2245" w:type="dxa"/>
          </w:tcPr>
          <w:p w:rsidR="0039078C" w:rsidRPr="00EA0A27" w:rsidRDefault="0039078C" w:rsidP="0002527C">
            <w:pPr>
              <w:jc w:val="center"/>
              <w:rPr>
                <w:rFonts w:ascii="Cambria" w:hAnsi="Cambria"/>
                <w:sz w:val="20"/>
                <w:szCs w:val="20"/>
              </w:rPr>
            </w:pPr>
          </w:p>
        </w:tc>
      </w:tr>
      <w:tr w:rsidR="0039078C" w:rsidRPr="00EA0A27" w:rsidTr="00CC365E">
        <w:trPr>
          <w:jc w:val="center"/>
        </w:trPr>
        <w:tc>
          <w:tcPr>
            <w:tcW w:w="720" w:type="dxa"/>
          </w:tcPr>
          <w:p w:rsidR="0039078C" w:rsidRPr="00EA0A27" w:rsidRDefault="0039078C" w:rsidP="0002527C">
            <w:pPr>
              <w:jc w:val="center"/>
              <w:rPr>
                <w:rFonts w:ascii="Cambria" w:hAnsi="Cambria"/>
                <w:sz w:val="20"/>
                <w:szCs w:val="20"/>
              </w:rPr>
            </w:pPr>
          </w:p>
        </w:tc>
        <w:tc>
          <w:tcPr>
            <w:tcW w:w="2108" w:type="dxa"/>
          </w:tcPr>
          <w:p w:rsidR="0039078C" w:rsidRPr="00EA0A27" w:rsidRDefault="0039078C" w:rsidP="0002527C">
            <w:pPr>
              <w:rPr>
                <w:rFonts w:ascii="Cambria" w:hAnsi="Cambria"/>
                <w:sz w:val="20"/>
                <w:szCs w:val="20"/>
              </w:rPr>
            </w:pPr>
          </w:p>
        </w:tc>
        <w:tc>
          <w:tcPr>
            <w:tcW w:w="2752" w:type="dxa"/>
          </w:tcPr>
          <w:p w:rsidR="0039078C" w:rsidRPr="00EA0A27" w:rsidRDefault="0039078C" w:rsidP="0002527C">
            <w:pPr>
              <w:jc w:val="center"/>
              <w:rPr>
                <w:rFonts w:ascii="Cambria" w:hAnsi="Cambria"/>
                <w:sz w:val="20"/>
                <w:szCs w:val="20"/>
              </w:rPr>
            </w:pPr>
          </w:p>
        </w:tc>
        <w:tc>
          <w:tcPr>
            <w:tcW w:w="2075" w:type="dxa"/>
          </w:tcPr>
          <w:p w:rsidR="0039078C" w:rsidRPr="00EA0A27" w:rsidRDefault="0039078C" w:rsidP="0002527C">
            <w:pPr>
              <w:jc w:val="center"/>
              <w:rPr>
                <w:rFonts w:ascii="Cambria" w:hAnsi="Cambria"/>
                <w:sz w:val="20"/>
                <w:szCs w:val="20"/>
              </w:rPr>
            </w:pPr>
          </w:p>
        </w:tc>
        <w:tc>
          <w:tcPr>
            <w:tcW w:w="2245" w:type="dxa"/>
          </w:tcPr>
          <w:p w:rsidR="0039078C" w:rsidRPr="00EA0A27" w:rsidRDefault="0039078C" w:rsidP="0002527C">
            <w:pPr>
              <w:jc w:val="center"/>
              <w:rPr>
                <w:rFonts w:ascii="Cambria" w:hAnsi="Cambria"/>
                <w:sz w:val="20"/>
                <w:szCs w:val="20"/>
              </w:rPr>
            </w:pPr>
          </w:p>
        </w:tc>
      </w:tr>
      <w:tr w:rsidR="0039078C" w:rsidRPr="00EA0A27" w:rsidTr="00CC365E">
        <w:trPr>
          <w:jc w:val="center"/>
        </w:trPr>
        <w:tc>
          <w:tcPr>
            <w:tcW w:w="720" w:type="dxa"/>
          </w:tcPr>
          <w:p w:rsidR="0039078C" w:rsidRPr="00EA0A27" w:rsidRDefault="0039078C" w:rsidP="0002527C">
            <w:pPr>
              <w:jc w:val="center"/>
              <w:rPr>
                <w:rFonts w:ascii="Cambria" w:hAnsi="Cambria"/>
                <w:sz w:val="20"/>
                <w:szCs w:val="20"/>
              </w:rPr>
            </w:pPr>
          </w:p>
        </w:tc>
        <w:tc>
          <w:tcPr>
            <w:tcW w:w="2108" w:type="dxa"/>
          </w:tcPr>
          <w:p w:rsidR="0039078C" w:rsidRPr="00EA0A27" w:rsidRDefault="0039078C" w:rsidP="0002527C">
            <w:pPr>
              <w:rPr>
                <w:rFonts w:ascii="Cambria" w:hAnsi="Cambria"/>
                <w:sz w:val="20"/>
                <w:szCs w:val="20"/>
              </w:rPr>
            </w:pPr>
          </w:p>
        </w:tc>
        <w:tc>
          <w:tcPr>
            <w:tcW w:w="2752" w:type="dxa"/>
          </w:tcPr>
          <w:p w:rsidR="0039078C" w:rsidRPr="00EA0A27" w:rsidRDefault="0039078C" w:rsidP="0002527C">
            <w:pPr>
              <w:jc w:val="center"/>
              <w:rPr>
                <w:rFonts w:ascii="Cambria" w:hAnsi="Cambria"/>
                <w:sz w:val="20"/>
                <w:szCs w:val="20"/>
              </w:rPr>
            </w:pPr>
          </w:p>
        </w:tc>
        <w:tc>
          <w:tcPr>
            <w:tcW w:w="2075" w:type="dxa"/>
          </w:tcPr>
          <w:p w:rsidR="0039078C" w:rsidRPr="00EA0A27" w:rsidRDefault="0039078C" w:rsidP="0002527C">
            <w:pPr>
              <w:jc w:val="center"/>
              <w:rPr>
                <w:rFonts w:ascii="Cambria" w:hAnsi="Cambria"/>
                <w:sz w:val="20"/>
                <w:szCs w:val="20"/>
              </w:rPr>
            </w:pPr>
          </w:p>
        </w:tc>
        <w:tc>
          <w:tcPr>
            <w:tcW w:w="2245" w:type="dxa"/>
          </w:tcPr>
          <w:p w:rsidR="0039078C" w:rsidRPr="00EA0A27" w:rsidRDefault="0039078C" w:rsidP="0002527C">
            <w:pPr>
              <w:jc w:val="center"/>
              <w:rPr>
                <w:rFonts w:ascii="Cambria" w:hAnsi="Cambria"/>
                <w:sz w:val="20"/>
                <w:szCs w:val="20"/>
              </w:rPr>
            </w:pPr>
          </w:p>
        </w:tc>
      </w:tr>
      <w:tr w:rsidR="0039078C" w:rsidRPr="00EA0A27" w:rsidTr="00CC365E">
        <w:trPr>
          <w:jc w:val="center"/>
        </w:trPr>
        <w:tc>
          <w:tcPr>
            <w:tcW w:w="720" w:type="dxa"/>
          </w:tcPr>
          <w:p w:rsidR="0039078C" w:rsidRPr="00EA0A27" w:rsidRDefault="0039078C" w:rsidP="0002527C">
            <w:pPr>
              <w:jc w:val="center"/>
              <w:rPr>
                <w:rFonts w:ascii="Cambria" w:hAnsi="Cambria"/>
                <w:sz w:val="20"/>
                <w:szCs w:val="20"/>
              </w:rPr>
            </w:pPr>
          </w:p>
        </w:tc>
        <w:tc>
          <w:tcPr>
            <w:tcW w:w="2108" w:type="dxa"/>
          </w:tcPr>
          <w:p w:rsidR="0039078C" w:rsidRPr="00EA0A27" w:rsidRDefault="0039078C" w:rsidP="0002527C">
            <w:pPr>
              <w:rPr>
                <w:rFonts w:ascii="Cambria" w:hAnsi="Cambria"/>
                <w:sz w:val="20"/>
                <w:szCs w:val="20"/>
              </w:rPr>
            </w:pPr>
          </w:p>
        </w:tc>
        <w:tc>
          <w:tcPr>
            <w:tcW w:w="2752" w:type="dxa"/>
          </w:tcPr>
          <w:p w:rsidR="0039078C" w:rsidRPr="00EA0A27" w:rsidRDefault="0039078C" w:rsidP="0002527C">
            <w:pPr>
              <w:jc w:val="center"/>
              <w:rPr>
                <w:rFonts w:ascii="Cambria" w:hAnsi="Cambria"/>
                <w:sz w:val="20"/>
                <w:szCs w:val="20"/>
              </w:rPr>
            </w:pPr>
          </w:p>
        </w:tc>
        <w:tc>
          <w:tcPr>
            <w:tcW w:w="2075" w:type="dxa"/>
          </w:tcPr>
          <w:p w:rsidR="0039078C" w:rsidRPr="00EA0A27" w:rsidRDefault="0039078C" w:rsidP="0002527C">
            <w:pPr>
              <w:jc w:val="center"/>
              <w:rPr>
                <w:rFonts w:ascii="Cambria" w:hAnsi="Cambria"/>
                <w:sz w:val="20"/>
                <w:szCs w:val="20"/>
              </w:rPr>
            </w:pPr>
          </w:p>
        </w:tc>
        <w:tc>
          <w:tcPr>
            <w:tcW w:w="2245" w:type="dxa"/>
          </w:tcPr>
          <w:p w:rsidR="0039078C" w:rsidRPr="00EA0A27" w:rsidRDefault="0039078C" w:rsidP="0002527C">
            <w:pPr>
              <w:jc w:val="center"/>
              <w:rPr>
                <w:rFonts w:ascii="Cambria" w:hAnsi="Cambria"/>
                <w:sz w:val="20"/>
                <w:szCs w:val="20"/>
              </w:rPr>
            </w:pPr>
          </w:p>
        </w:tc>
      </w:tr>
      <w:tr w:rsidR="0039078C" w:rsidRPr="00EA0A27" w:rsidTr="00CC365E">
        <w:trPr>
          <w:jc w:val="center"/>
        </w:trPr>
        <w:tc>
          <w:tcPr>
            <w:tcW w:w="720" w:type="dxa"/>
          </w:tcPr>
          <w:p w:rsidR="0039078C" w:rsidRPr="00EA0A27" w:rsidRDefault="0039078C" w:rsidP="0002527C">
            <w:pPr>
              <w:jc w:val="center"/>
              <w:rPr>
                <w:rFonts w:ascii="Cambria" w:hAnsi="Cambria"/>
                <w:sz w:val="20"/>
                <w:szCs w:val="20"/>
              </w:rPr>
            </w:pPr>
          </w:p>
        </w:tc>
        <w:tc>
          <w:tcPr>
            <w:tcW w:w="2108" w:type="dxa"/>
          </w:tcPr>
          <w:p w:rsidR="0039078C" w:rsidRPr="00EA0A27" w:rsidRDefault="0039078C" w:rsidP="0002527C">
            <w:pPr>
              <w:rPr>
                <w:rFonts w:ascii="Cambria" w:hAnsi="Cambria"/>
                <w:sz w:val="20"/>
                <w:szCs w:val="20"/>
              </w:rPr>
            </w:pPr>
          </w:p>
        </w:tc>
        <w:tc>
          <w:tcPr>
            <w:tcW w:w="2752" w:type="dxa"/>
          </w:tcPr>
          <w:p w:rsidR="0039078C" w:rsidRPr="00EA0A27" w:rsidRDefault="0039078C" w:rsidP="0002527C">
            <w:pPr>
              <w:jc w:val="center"/>
              <w:rPr>
                <w:rFonts w:ascii="Cambria" w:hAnsi="Cambria"/>
                <w:sz w:val="20"/>
                <w:szCs w:val="20"/>
              </w:rPr>
            </w:pPr>
          </w:p>
        </w:tc>
        <w:tc>
          <w:tcPr>
            <w:tcW w:w="2075" w:type="dxa"/>
          </w:tcPr>
          <w:p w:rsidR="0039078C" w:rsidRPr="00EA0A27" w:rsidRDefault="0039078C" w:rsidP="0002527C">
            <w:pPr>
              <w:jc w:val="center"/>
              <w:rPr>
                <w:rFonts w:ascii="Cambria" w:hAnsi="Cambria"/>
                <w:sz w:val="20"/>
                <w:szCs w:val="20"/>
              </w:rPr>
            </w:pPr>
          </w:p>
        </w:tc>
        <w:tc>
          <w:tcPr>
            <w:tcW w:w="2245" w:type="dxa"/>
          </w:tcPr>
          <w:p w:rsidR="0039078C" w:rsidRPr="00EA0A27" w:rsidRDefault="0039078C" w:rsidP="0002527C">
            <w:pPr>
              <w:jc w:val="center"/>
              <w:rPr>
                <w:rFonts w:ascii="Cambria" w:hAnsi="Cambria"/>
                <w:sz w:val="20"/>
                <w:szCs w:val="20"/>
              </w:rPr>
            </w:pPr>
          </w:p>
        </w:tc>
      </w:tr>
      <w:tr w:rsidR="0039078C" w:rsidRPr="00EA0A27" w:rsidTr="00CC365E">
        <w:trPr>
          <w:jc w:val="center"/>
        </w:trPr>
        <w:tc>
          <w:tcPr>
            <w:tcW w:w="720" w:type="dxa"/>
          </w:tcPr>
          <w:p w:rsidR="0039078C" w:rsidRPr="00EA0A27" w:rsidRDefault="0039078C" w:rsidP="0002527C">
            <w:pPr>
              <w:jc w:val="center"/>
              <w:rPr>
                <w:rFonts w:ascii="Cambria" w:hAnsi="Cambria"/>
                <w:sz w:val="20"/>
                <w:szCs w:val="20"/>
              </w:rPr>
            </w:pPr>
          </w:p>
        </w:tc>
        <w:tc>
          <w:tcPr>
            <w:tcW w:w="2108" w:type="dxa"/>
          </w:tcPr>
          <w:p w:rsidR="0039078C" w:rsidRPr="00EA0A27" w:rsidRDefault="0039078C" w:rsidP="0002527C">
            <w:pPr>
              <w:rPr>
                <w:rFonts w:ascii="Cambria" w:hAnsi="Cambria"/>
                <w:sz w:val="20"/>
                <w:szCs w:val="20"/>
              </w:rPr>
            </w:pPr>
          </w:p>
        </w:tc>
        <w:tc>
          <w:tcPr>
            <w:tcW w:w="2752" w:type="dxa"/>
          </w:tcPr>
          <w:p w:rsidR="0039078C" w:rsidRPr="00EA0A27" w:rsidRDefault="0039078C" w:rsidP="0002527C">
            <w:pPr>
              <w:jc w:val="center"/>
              <w:rPr>
                <w:rFonts w:ascii="Cambria" w:hAnsi="Cambria"/>
                <w:sz w:val="20"/>
                <w:szCs w:val="20"/>
              </w:rPr>
            </w:pPr>
          </w:p>
        </w:tc>
        <w:tc>
          <w:tcPr>
            <w:tcW w:w="2075" w:type="dxa"/>
          </w:tcPr>
          <w:p w:rsidR="0039078C" w:rsidRPr="00EA0A27" w:rsidRDefault="0039078C" w:rsidP="0002527C">
            <w:pPr>
              <w:jc w:val="center"/>
              <w:rPr>
                <w:rFonts w:ascii="Cambria" w:hAnsi="Cambria"/>
                <w:sz w:val="20"/>
                <w:szCs w:val="20"/>
              </w:rPr>
            </w:pPr>
          </w:p>
        </w:tc>
        <w:tc>
          <w:tcPr>
            <w:tcW w:w="2245" w:type="dxa"/>
          </w:tcPr>
          <w:p w:rsidR="0039078C" w:rsidRPr="00EA0A27" w:rsidRDefault="0039078C" w:rsidP="0002527C">
            <w:pPr>
              <w:jc w:val="center"/>
              <w:rPr>
                <w:rFonts w:ascii="Cambria" w:hAnsi="Cambria"/>
                <w:sz w:val="20"/>
                <w:szCs w:val="20"/>
              </w:rPr>
            </w:pPr>
          </w:p>
        </w:tc>
      </w:tr>
      <w:tr w:rsidR="0039078C" w:rsidRPr="00EA0A27" w:rsidTr="00CC365E">
        <w:trPr>
          <w:jc w:val="center"/>
        </w:trPr>
        <w:tc>
          <w:tcPr>
            <w:tcW w:w="720" w:type="dxa"/>
          </w:tcPr>
          <w:p w:rsidR="0039078C" w:rsidRPr="00EA0A27" w:rsidRDefault="0039078C" w:rsidP="0002527C">
            <w:pPr>
              <w:jc w:val="center"/>
              <w:rPr>
                <w:rFonts w:ascii="Cambria" w:hAnsi="Cambria"/>
                <w:sz w:val="20"/>
                <w:szCs w:val="20"/>
              </w:rPr>
            </w:pPr>
          </w:p>
        </w:tc>
        <w:tc>
          <w:tcPr>
            <w:tcW w:w="2108" w:type="dxa"/>
          </w:tcPr>
          <w:p w:rsidR="0039078C" w:rsidRPr="00EA0A27" w:rsidRDefault="0039078C" w:rsidP="0002527C">
            <w:pPr>
              <w:rPr>
                <w:rFonts w:ascii="Cambria" w:hAnsi="Cambria"/>
                <w:sz w:val="20"/>
                <w:szCs w:val="20"/>
              </w:rPr>
            </w:pPr>
          </w:p>
        </w:tc>
        <w:tc>
          <w:tcPr>
            <w:tcW w:w="2752" w:type="dxa"/>
          </w:tcPr>
          <w:p w:rsidR="0039078C" w:rsidRPr="00EA0A27" w:rsidRDefault="0039078C" w:rsidP="0002527C">
            <w:pPr>
              <w:jc w:val="center"/>
              <w:rPr>
                <w:rFonts w:ascii="Cambria" w:hAnsi="Cambria"/>
                <w:sz w:val="20"/>
                <w:szCs w:val="20"/>
              </w:rPr>
            </w:pPr>
          </w:p>
        </w:tc>
        <w:tc>
          <w:tcPr>
            <w:tcW w:w="2075" w:type="dxa"/>
          </w:tcPr>
          <w:p w:rsidR="0039078C" w:rsidRPr="00EA0A27" w:rsidRDefault="0039078C" w:rsidP="0002527C">
            <w:pPr>
              <w:jc w:val="center"/>
              <w:rPr>
                <w:rFonts w:ascii="Cambria" w:hAnsi="Cambria"/>
                <w:sz w:val="20"/>
                <w:szCs w:val="20"/>
              </w:rPr>
            </w:pPr>
          </w:p>
        </w:tc>
        <w:tc>
          <w:tcPr>
            <w:tcW w:w="2245" w:type="dxa"/>
          </w:tcPr>
          <w:p w:rsidR="0039078C" w:rsidRPr="00EA0A27" w:rsidRDefault="0039078C" w:rsidP="0002527C">
            <w:pPr>
              <w:jc w:val="center"/>
              <w:rPr>
                <w:rFonts w:ascii="Cambria" w:hAnsi="Cambria"/>
                <w:sz w:val="20"/>
                <w:szCs w:val="20"/>
              </w:rPr>
            </w:pPr>
          </w:p>
        </w:tc>
      </w:tr>
      <w:tr w:rsidR="0039078C" w:rsidRPr="00EA0A27" w:rsidTr="00CC365E">
        <w:trPr>
          <w:jc w:val="center"/>
        </w:trPr>
        <w:tc>
          <w:tcPr>
            <w:tcW w:w="720" w:type="dxa"/>
          </w:tcPr>
          <w:p w:rsidR="0039078C" w:rsidRPr="00EA0A27" w:rsidRDefault="0039078C" w:rsidP="0002527C">
            <w:pPr>
              <w:jc w:val="center"/>
              <w:rPr>
                <w:rFonts w:ascii="Cambria" w:hAnsi="Cambria"/>
                <w:sz w:val="20"/>
                <w:szCs w:val="20"/>
              </w:rPr>
            </w:pPr>
          </w:p>
        </w:tc>
        <w:tc>
          <w:tcPr>
            <w:tcW w:w="2108" w:type="dxa"/>
          </w:tcPr>
          <w:p w:rsidR="0039078C" w:rsidRPr="00EA0A27" w:rsidRDefault="0039078C" w:rsidP="0002527C">
            <w:pPr>
              <w:rPr>
                <w:rFonts w:ascii="Cambria" w:hAnsi="Cambria"/>
                <w:sz w:val="20"/>
                <w:szCs w:val="20"/>
              </w:rPr>
            </w:pPr>
          </w:p>
        </w:tc>
        <w:tc>
          <w:tcPr>
            <w:tcW w:w="2752" w:type="dxa"/>
          </w:tcPr>
          <w:p w:rsidR="0039078C" w:rsidRPr="00EA0A27" w:rsidRDefault="0039078C" w:rsidP="0002527C">
            <w:pPr>
              <w:jc w:val="center"/>
              <w:rPr>
                <w:rFonts w:ascii="Cambria" w:hAnsi="Cambria"/>
                <w:sz w:val="20"/>
                <w:szCs w:val="20"/>
              </w:rPr>
            </w:pPr>
          </w:p>
        </w:tc>
        <w:tc>
          <w:tcPr>
            <w:tcW w:w="2075" w:type="dxa"/>
          </w:tcPr>
          <w:p w:rsidR="0039078C" w:rsidRPr="00EA0A27" w:rsidRDefault="0039078C" w:rsidP="0002527C">
            <w:pPr>
              <w:jc w:val="center"/>
              <w:rPr>
                <w:rFonts w:ascii="Cambria" w:hAnsi="Cambria"/>
                <w:sz w:val="20"/>
                <w:szCs w:val="20"/>
              </w:rPr>
            </w:pPr>
          </w:p>
        </w:tc>
        <w:tc>
          <w:tcPr>
            <w:tcW w:w="2245" w:type="dxa"/>
          </w:tcPr>
          <w:p w:rsidR="0039078C" w:rsidRPr="00EA0A27" w:rsidRDefault="0039078C" w:rsidP="0002527C">
            <w:pPr>
              <w:jc w:val="center"/>
              <w:rPr>
                <w:rFonts w:ascii="Cambria" w:hAnsi="Cambria"/>
                <w:sz w:val="20"/>
                <w:szCs w:val="20"/>
              </w:rPr>
            </w:pPr>
          </w:p>
        </w:tc>
      </w:tr>
      <w:tr w:rsidR="0039078C" w:rsidRPr="00EA0A27" w:rsidTr="00CC365E">
        <w:trPr>
          <w:jc w:val="center"/>
        </w:trPr>
        <w:tc>
          <w:tcPr>
            <w:tcW w:w="720" w:type="dxa"/>
          </w:tcPr>
          <w:p w:rsidR="0039078C" w:rsidRPr="00EA0A27" w:rsidRDefault="0039078C" w:rsidP="0002527C">
            <w:pPr>
              <w:jc w:val="center"/>
              <w:rPr>
                <w:rFonts w:ascii="Cambria" w:hAnsi="Cambria"/>
                <w:sz w:val="20"/>
                <w:szCs w:val="20"/>
              </w:rPr>
            </w:pPr>
          </w:p>
        </w:tc>
        <w:tc>
          <w:tcPr>
            <w:tcW w:w="2108" w:type="dxa"/>
          </w:tcPr>
          <w:p w:rsidR="0039078C" w:rsidRPr="00EA0A27" w:rsidRDefault="0039078C" w:rsidP="0002527C">
            <w:pPr>
              <w:rPr>
                <w:rFonts w:ascii="Cambria" w:hAnsi="Cambria"/>
                <w:sz w:val="20"/>
                <w:szCs w:val="20"/>
              </w:rPr>
            </w:pPr>
          </w:p>
        </w:tc>
        <w:tc>
          <w:tcPr>
            <w:tcW w:w="2752" w:type="dxa"/>
          </w:tcPr>
          <w:p w:rsidR="0039078C" w:rsidRPr="00EA0A27" w:rsidRDefault="0039078C" w:rsidP="0002527C">
            <w:pPr>
              <w:jc w:val="center"/>
              <w:rPr>
                <w:rFonts w:ascii="Cambria" w:hAnsi="Cambria"/>
                <w:sz w:val="20"/>
                <w:szCs w:val="20"/>
              </w:rPr>
            </w:pPr>
          </w:p>
        </w:tc>
        <w:tc>
          <w:tcPr>
            <w:tcW w:w="2075" w:type="dxa"/>
          </w:tcPr>
          <w:p w:rsidR="0039078C" w:rsidRPr="00EA0A27" w:rsidRDefault="0039078C" w:rsidP="0002527C">
            <w:pPr>
              <w:jc w:val="center"/>
              <w:rPr>
                <w:rFonts w:ascii="Cambria" w:hAnsi="Cambria"/>
                <w:sz w:val="20"/>
                <w:szCs w:val="20"/>
              </w:rPr>
            </w:pPr>
          </w:p>
        </w:tc>
        <w:tc>
          <w:tcPr>
            <w:tcW w:w="2245" w:type="dxa"/>
          </w:tcPr>
          <w:p w:rsidR="0039078C" w:rsidRPr="00EA0A27" w:rsidRDefault="0039078C" w:rsidP="0002527C">
            <w:pPr>
              <w:jc w:val="center"/>
              <w:rPr>
                <w:rFonts w:ascii="Cambria" w:hAnsi="Cambria"/>
                <w:sz w:val="20"/>
                <w:szCs w:val="20"/>
              </w:rPr>
            </w:pPr>
          </w:p>
        </w:tc>
      </w:tr>
      <w:tr w:rsidR="0039078C" w:rsidRPr="00EA0A27" w:rsidTr="00CC365E">
        <w:trPr>
          <w:jc w:val="center"/>
        </w:trPr>
        <w:tc>
          <w:tcPr>
            <w:tcW w:w="720" w:type="dxa"/>
            <w:tcBorders>
              <w:bottom w:val="single" w:sz="18" w:space="0" w:color="auto"/>
            </w:tcBorders>
          </w:tcPr>
          <w:p w:rsidR="0039078C" w:rsidRPr="00EA0A27" w:rsidRDefault="0039078C" w:rsidP="0002527C">
            <w:pPr>
              <w:jc w:val="center"/>
              <w:rPr>
                <w:rFonts w:ascii="Cambria" w:hAnsi="Cambria"/>
                <w:sz w:val="20"/>
                <w:szCs w:val="20"/>
              </w:rPr>
            </w:pPr>
          </w:p>
        </w:tc>
        <w:tc>
          <w:tcPr>
            <w:tcW w:w="2108" w:type="dxa"/>
            <w:tcBorders>
              <w:bottom w:val="single" w:sz="18" w:space="0" w:color="auto"/>
            </w:tcBorders>
          </w:tcPr>
          <w:p w:rsidR="0039078C" w:rsidRPr="00EA0A27" w:rsidRDefault="0039078C" w:rsidP="0002527C">
            <w:pPr>
              <w:rPr>
                <w:rFonts w:ascii="Cambria" w:hAnsi="Cambria"/>
                <w:sz w:val="20"/>
                <w:szCs w:val="20"/>
              </w:rPr>
            </w:pPr>
          </w:p>
        </w:tc>
        <w:tc>
          <w:tcPr>
            <w:tcW w:w="2752" w:type="dxa"/>
            <w:tcBorders>
              <w:bottom w:val="single" w:sz="18" w:space="0" w:color="auto"/>
            </w:tcBorders>
          </w:tcPr>
          <w:p w:rsidR="0039078C" w:rsidRPr="00EA0A27" w:rsidRDefault="0039078C" w:rsidP="0002527C">
            <w:pPr>
              <w:jc w:val="center"/>
              <w:rPr>
                <w:rFonts w:ascii="Cambria" w:hAnsi="Cambria"/>
                <w:sz w:val="20"/>
                <w:szCs w:val="20"/>
              </w:rPr>
            </w:pPr>
          </w:p>
        </w:tc>
        <w:tc>
          <w:tcPr>
            <w:tcW w:w="2075" w:type="dxa"/>
            <w:tcBorders>
              <w:bottom w:val="single" w:sz="18" w:space="0" w:color="auto"/>
            </w:tcBorders>
          </w:tcPr>
          <w:p w:rsidR="0039078C" w:rsidRPr="00EA0A27" w:rsidRDefault="0039078C" w:rsidP="0002527C">
            <w:pPr>
              <w:jc w:val="center"/>
              <w:rPr>
                <w:rFonts w:ascii="Cambria" w:hAnsi="Cambria"/>
                <w:sz w:val="20"/>
                <w:szCs w:val="20"/>
              </w:rPr>
            </w:pPr>
          </w:p>
        </w:tc>
        <w:tc>
          <w:tcPr>
            <w:tcW w:w="2245" w:type="dxa"/>
            <w:tcBorders>
              <w:bottom w:val="single" w:sz="18" w:space="0" w:color="auto"/>
            </w:tcBorders>
          </w:tcPr>
          <w:p w:rsidR="0039078C" w:rsidRPr="00EA0A27" w:rsidRDefault="0039078C" w:rsidP="0002527C">
            <w:pPr>
              <w:jc w:val="center"/>
              <w:rPr>
                <w:rFonts w:ascii="Cambria" w:hAnsi="Cambria"/>
                <w:sz w:val="20"/>
                <w:szCs w:val="20"/>
              </w:rPr>
            </w:pPr>
          </w:p>
        </w:tc>
      </w:tr>
    </w:tbl>
    <w:p w:rsidR="0039078C" w:rsidRPr="00EA0A27" w:rsidRDefault="0039078C" w:rsidP="0002527C">
      <w:pPr>
        <w:ind w:left="2268" w:hanging="2268"/>
        <w:rPr>
          <w:rFonts w:ascii="Cambria" w:hAnsi="Cambria"/>
          <w:bCs/>
          <w:sz w:val="20"/>
          <w:szCs w:val="20"/>
        </w:rPr>
      </w:pPr>
    </w:p>
    <w:p w:rsidR="0039078C" w:rsidRPr="00EA0A27" w:rsidRDefault="0039078C" w:rsidP="0002527C">
      <w:pPr>
        <w:ind w:left="2268" w:hanging="2268"/>
        <w:rPr>
          <w:rFonts w:ascii="Cambria" w:hAnsi="Cambria"/>
          <w:bCs/>
          <w:sz w:val="20"/>
          <w:szCs w:val="20"/>
        </w:rPr>
      </w:pPr>
    </w:p>
    <w:p w:rsidR="0039078C" w:rsidRPr="00EA0A27" w:rsidRDefault="0039078C" w:rsidP="0002527C">
      <w:pPr>
        <w:ind w:left="2268" w:hanging="2268"/>
        <w:rPr>
          <w:rFonts w:ascii="Cambria" w:hAnsi="Cambria"/>
          <w:bCs/>
          <w:sz w:val="20"/>
          <w:szCs w:val="20"/>
        </w:rPr>
      </w:pPr>
    </w:p>
    <w:p w:rsidR="0039078C" w:rsidRPr="00EA0A27" w:rsidRDefault="0039078C" w:rsidP="0002527C">
      <w:pPr>
        <w:ind w:left="2268" w:hanging="2268"/>
        <w:rPr>
          <w:rFonts w:ascii="Cambria" w:hAnsi="Cambria"/>
          <w:bCs/>
          <w:sz w:val="20"/>
          <w:szCs w:val="20"/>
        </w:rPr>
      </w:pPr>
    </w:p>
    <w:p w:rsidR="0039078C" w:rsidRPr="00EA0A27" w:rsidRDefault="0039078C" w:rsidP="0002527C">
      <w:pPr>
        <w:ind w:left="2268" w:hanging="2268"/>
        <w:rPr>
          <w:rFonts w:ascii="Cambria" w:hAnsi="Cambria"/>
          <w:bCs/>
          <w:sz w:val="20"/>
          <w:szCs w:val="20"/>
        </w:rPr>
      </w:pPr>
    </w:p>
    <w:p w:rsidR="0039078C" w:rsidRPr="00EA0A27" w:rsidRDefault="0039078C" w:rsidP="0002527C">
      <w:pPr>
        <w:rPr>
          <w:rFonts w:ascii="Cambria" w:hAnsi="Cambria"/>
          <w:sz w:val="20"/>
          <w:szCs w:val="20"/>
        </w:rPr>
      </w:pPr>
    </w:p>
    <w:p w:rsidR="0039078C" w:rsidRPr="00EA0A27" w:rsidRDefault="0039078C" w:rsidP="0002527C">
      <w:pPr>
        <w:jc w:val="center"/>
        <w:rPr>
          <w:rFonts w:ascii="Cambria" w:hAnsi="Cambria"/>
          <w:b/>
          <w:sz w:val="20"/>
          <w:szCs w:val="20"/>
        </w:rPr>
      </w:pPr>
      <w:r w:rsidRPr="00EA0A27">
        <w:rPr>
          <w:rFonts w:ascii="Cambria" w:hAnsi="Cambria"/>
          <w:b/>
          <w:sz w:val="20"/>
          <w:szCs w:val="20"/>
        </w:rPr>
        <w:t>(Τόπος – Ημερομηνία)</w:t>
      </w:r>
    </w:p>
    <w:p w:rsidR="0039078C" w:rsidRPr="00EA0A27" w:rsidRDefault="0039078C" w:rsidP="0002527C">
      <w:pPr>
        <w:jc w:val="center"/>
        <w:rPr>
          <w:rFonts w:ascii="Cambria" w:hAnsi="Cambria"/>
          <w:b/>
          <w:sz w:val="20"/>
          <w:szCs w:val="20"/>
        </w:rPr>
      </w:pPr>
    </w:p>
    <w:p w:rsidR="0039078C" w:rsidRDefault="0039078C" w:rsidP="0002527C">
      <w:pPr>
        <w:jc w:val="center"/>
        <w:rPr>
          <w:rFonts w:ascii="Cambria" w:hAnsi="Cambria"/>
          <w:b/>
          <w:sz w:val="20"/>
          <w:szCs w:val="20"/>
        </w:rPr>
      </w:pPr>
    </w:p>
    <w:p w:rsidR="0039078C" w:rsidRPr="00EA0A27" w:rsidRDefault="0039078C" w:rsidP="0002527C">
      <w:pPr>
        <w:jc w:val="center"/>
        <w:rPr>
          <w:rFonts w:ascii="Cambria" w:hAnsi="Cambria"/>
          <w:b/>
          <w:sz w:val="20"/>
          <w:szCs w:val="20"/>
        </w:rPr>
      </w:pPr>
      <w:r w:rsidRPr="00EA0A27">
        <w:rPr>
          <w:rFonts w:ascii="Cambria" w:hAnsi="Cambria"/>
          <w:b/>
          <w:sz w:val="20"/>
          <w:szCs w:val="20"/>
        </w:rPr>
        <w:t>Σφραγίδα – Υπογραφή</w:t>
      </w:r>
    </w:p>
    <w:p w:rsidR="0039078C" w:rsidRPr="00EA0A27" w:rsidRDefault="0039078C" w:rsidP="0002527C">
      <w:pPr>
        <w:jc w:val="center"/>
        <w:rPr>
          <w:rFonts w:ascii="Cambria" w:hAnsi="Cambria"/>
          <w:b/>
          <w:sz w:val="20"/>
          <w:szCs w:val="20"/>
        </w:rPr>
      </w:pPr>
      <w:r w:rsidRPr="00EA0A27">
        <w:rPr>
          <w:rFonts w:ascii="Cambria" w:hAnsi="Cambria"/>
          <w:b/>
          <w:sz w:val="20"/>
          <w:szCs w:val="20"/>
        </w:rPr>
        <w:t>Νομίμου Εκπροσώπου</w:t>
      </w:r>
    </w:p>
    <w:p w:rsidR="0039078C" w:rsidRPr="00EA0A27" w:rsidRDefault="0039078C" w:rsidP="0002527C">
      <w:pPr>
        <w:rPr>
          <w:rFonts w:ascii="Cambria" w:hAnsi="Cambria"/>
          <w:sz w:val="20"/>
          <w:szCs w:val="20"/>
        </w:rPr>
      </w:pPr>
    </w:p>
    <w:p w:rsidR="0039078C" w:rsidRPr="00EA0A27" w:rsidRDefault="0039078C" w:rsidP="0002527C">
      <w:pPr>
        <w:spacing w:before="120"/>
        <w:ind w:left="357"/>
        <w:jc w:val="center"/>
        <w:rPr>
          <w:rFonts w:ascii="Cambria" w:hAnsi="Cambria"/>
        </w:rPr>
      </w:pPr>
    </w:p>
    <w:p w:rsidR="0039078C" w:rsidRPr="00EA0A27" w:rsidRDefault="0039078C" w:rsidP="0002527C">
      <w:pPr>
        <w:spacing w:before="120"/>
        <w:ind w:left="357"/>
        <w:jc w:val="center"/>
        <w:rPr>
          <w:rFonts w:ascii="Cambria" w:hAnsi="Cambria"/>
        </w:rPr>
      </w:pPr>
    </w:p>
    <w:p w:rsidR="0039078C" w:rsidRPr="00EA0A27" w:rsidRDefault="0039078C" w:rsidP="0002527C">
      <w:pPr>
        <w:spacing w:before="120"/>
        <w:ind w:left="357"/>
        <w:jc w:val="center"/>
        <w:rPr>
          <w:rFonts w:ascii="Cambria" w:hAnsi="Cambria"/>
        </w:rPr>
      </w:pPr>
    </w:p>
    <w:p w:rsidR="0039078C" w:rsidRPr="00EA0A27" w:rsidRDefault="0039078C" w:rsidP="0002527C">
      <w:pPr>
        <w:spacing w:before="120"/>
        <w:ind w:left="357"/>
        <w:jc w:val="center"/>
        <w:rPr>
          <w:rFonts w:ascii="Cambria" w:hAnsi="Cambria"/>
        </w:rPr>
      </w:pPr>
    </w:p>
    <w:p w:rsidR="0039078C" w:rsidRPr="00EA0A27" w:rsidRDefault="0039078C" w:rsidP="0002527C">
      <w:pPr>
        <w:spacing w:before="120"/>
        <w:ind w:left="357"/>
        <w:jc w:val="center"/>
        <w:rPr>
          <w:rFonts w:ascii="Cambria" w:hAnsi="Cambria"/>
        </w:rPr>
      </w:pPr>
    </w:p>
    <w:p w:rsidR="0039078C" w:rsidRPr="00EA0A27" w:rsidRDefault="0039078C" w:rsidP="0002527C">
      <w:pPr>
        <w:spacing w:before="120"/>
        <w:ind w:left="357"/>
        <w:jc w:val="center"/>
        <w:rPr>
          <w:rFonts w:ascii="Cambria" w:hAnsi="Cambria"/>
        </w:rPr>
      </w:pPr>
    </w:p>
    <w:p w:rsidR="0039078C" w:rsidRDefault="0039078C" w:rsidP="0002527C">
      <w:pPr>
        <w:spacing w:before="120"/>
        <w:ind w:left="357"/>
        <w:jc w:val="center"/>
        <w:rPr>
          <w:rFonts w:ascii="Cambria" w:hAnsi="Cambria"/>
        </w:rPr>
      </w:pPr>
    </w:p>
    <w:p w:rsidR="0039078C" w:rsidRDefault="0039078C" w:rsidP="0002527C">
      <w:pPr>
        <w:spacing w:before="120"/>
        <w:ind w:left="357"/>
        <w:jc w:val="center"/>
        <w:rPr>
          <w:rFonts w:ascii="Cambria" w:hAnsi="Cambria"/>
        </w:rPr>
      </w:pPr>
    </w:p>
    <w:p w:rsidR="0039078C" w:rsidRDefault="0039078C" w:rsidP="0002527C">
      <w:pPr>
        <w:spacing w:before="120"/>
        <w:ind w:left="357"/>
        <w:jc w:val="center"/>
        <w:rPr>
          <w:rFonts w:ascii="Cambria" w:hAnsi="Cambria"/>
        </w:rPr>
      </w:pPr>
    </w:p>
    <w:p w:rsidR="0039078C" w:rsidRDefault="0039078C" w:rsidP="0002527C">
      <w:pPr>
        <w:spacing w:before="120"/>
        <w:ind w:left="357"/>
        <w:jc w:val="center"/>
        <w:rPr>
          <w:rFonts w:ascii="Cambria" w:hAnsi="Cambria"/>
        </w:rPr>
      </w:pPr>
    </w:p>
    <w:p w:rsidR="0039078C" w:rsidRPr="009166D1" w:rsidRDefault="0039078C" w:rsidP="0002527C">
      <w:pPr>
        <w:jc w:val="center"/>
        <w:rPr>
          <w:rFonts w:ascii="Cambria" w:hAnsi="Cambria"/>
          <w:b/>
          <w:bCs/>
          <w:sz w:val="22"/>
          <w:szCs w:val="22"/>
          <w:u w:val="single"/>
        </w:rPr>
      </w:pPr>
      <w:r w:rsidRPr="0031695F">
        <w:rPr>
          <w:rFonts w:ascii="Cambria" w:hAnsi="Cambria"/>
          <w:b/>
          <w:bCs/>
          <w:sz w:val="22"/>
          <w:szCs w:val="22"/>
          <w:u w:val="single"/>
        </w:rPr>
        <w:t>ΥΠΟ</w:t>
      </w:r>
      <w:r>
        <w:rPr>
          <w:rFonts w:ascii="Cambria" w:hAnsi="Cambria"/>
          <w:b/>
          <w:bCs/>
          <w:szCs w:val="22"/>
          <w:u w:val="single"/>
        </w:rPr>
        <w:t>ΔΕΙΓΜΑ  3     ΠΡΟΣΑΡΤΗΜΑΤΟΣ   Ι</w:t>
      </w:r>
    </w:p>
    <w:p w:rsidR="0039078C" w:rsidRPr="0031695F" w:rsidRDefault="0039078C" w:rsidP="0002527C">
      <w:pPr>
        <w:pStyle w:val="Title"/>
        <w:rPr>
          <w:rFonts w:ascii="Cambria" w:hAnsi="Cambria"/>
          <w:sz w:val="22"/>
          <w:szCs w:val="22"/>
          <w:lang w:val="el-GR"/>
        </w:rPr>
      </w:pPr>
    </w:p>
    <w:p w:rsidR="0039078C" w:rsidRPr="0031695F" w:rsidRDefault="0039078C" w:rsidP="0002527C">
      <w:pPr>
        <w:pStyle w:val="Title"/>
        <w:rPr>
          <w:rFonts w:ascii="Cambria" w:hAnsi="Cambria"/>
          <w:noProof w:val="0"/>
          <w:sz w:val="22"/>
          <w:szCs w:val="22"/>
          <w:u w:val="single"/>
          <w:lang w:val="el-GR"/>
        </w:rPr>
      </w:pPr>
      <w:r w:rsidRPr="0031695F">
        <w:rPr>
          <w:rFonts w:ascii="Cambria" w:hAnsi="Cambria"/>
          <w:noProof w:val="0"/>
          <w:sz w:val="22"/>
          <w:szCs w:val="22"/>
          <w:u w:val="single"/>
          <w:lang w:val="el-GR"/>
        </w:rPr>
        <w:t>ΑΝΑΛΥΤΙΚΟ  ΒΙΟΓΡΑΦΙΚΟ  ΣΗΜΕΙΩΜΑ</w:t>
      </w:r>
    </w:p>
    <w:p w:rsidR="0039078C" w:rsidRPr="0031695F" w:rsidRDefault="0039078C" w:rsidP="0002527C">
      <w:pPr>
        <w:pStyle w:val="Title"/>
        <w:rPr>
          <w:rFonts w:ascii="Cambria" w:hAnsi="Cambria" w:cs="Arial"/>
          <w:b w:val="0"/>
          <w:bCs/>
          <w:noProof w:val="0"/>
          <w:sz w:val="22"/>
          <w:szCs w:val="22"/>
          <w:lang w:val="el-GR"/>
        </w:rPr>
      </w:pPr>
      <w:r w:rsidRPr="0031695F">
        <w:rPr>
          <w:rFonts w:ascii="Cambria" w:hAnsi="Cambria" w:cs="Arial"/>
          <w:noProof w:val="0"/>
          <w:sz w:val="22"/>
          <w:szCs w:val="22"/>
          <w:lang w:val="el-GR"/>
        </w:rPr>
        <w:t xml:space="preserve"> </w:t>
      </w:r>
    </w:p>
    <w:p w:rsidR="0039078C" w:rsidRPr="0031695F" w:rsidRDefault="0039078C" w:rsidP="0002527C">
      <w:pPr>
        <w:rPr>
          <w:rFonts w:ascii="Cambria" w:hAnsi="Cambria" w:cs="Arial"/>
          <w:sz w:val="22"/>
          <w:szCs w:val="22"/>
        </w:rPr>
      </w:pPr>
      <w:r w:rsidRPr="0031695F">
        <w:rPr>
          <w:rFonts w:ascii="Cambria" w:hAnsi="Cambria" w:cs="Arial"/>
          <w:sz w:val="22"/>
          <w:szCs w:val="22"/>
        </w:rPr>
        <w:t xml:space="preserve"> </w:t>
      </w:r>
    </w:p>
    <w:p w:rsidR="0039078C" w:rsidRPr="0031695F" w:rsidRDefault="0039078C" w:rsidP="0002527C">
      <w:pPr>
        <w:spacing w:after="120"/>
        <w:rPr>
          <w:rFonts w:ascii="Cambria" w:hAnsi="Cambria" w:cs="Arial"/>
          <w:b/>
          <w:bCs/>
          <w:sz w:val="22"/>
          <w:szCs w:val="22"/>
        </w:rPr>
      </w:pPr>
      <w:r>
        <w:rPr>
          <w:rFonts w:ascii="Cambria" w:hAnsi="Cambria" w:cs="Arial"/>
          <w:b/>
          <w:bCs/>
          <w:sz w:val="22"/>
          <w:szCs w:val="22"/>
        </w:rPr>
        <w:t xml:space="preserve">1. </w:t>
      </w:r>
      <w:r>
        <w:rPr>
          <w:rFonts w:ascii="Cambria" w:hAnsi="Cambria" w:cs="Arial"/>
          <w:b/>
          <w:bCs/>
          <w:sz w:val="22"/>
          <w:szCs w:val="22"/>
        </w:rPr>
        <w:tab/>
        <w:t>Επώνυμο</w:t>
      </w:r>
      <w:r>
        <w:rPr>
          <w:rFonts w:ascii="Cambria" w:hAnsi="Cambria" w:cs="Arial"/>
          <w:b/>
          <w:bCs/>
          <w:sz w:val="22"/>
          <w:szCs w:val="22"/>
          <w:lang w:val="en-US"/>
        </w:rPr>
        <w:t xml:space="preserve"> </w:t>
      </w:r>
      <w:r w:rsidRPr="0031695F">
        <w:rPr>
          <w:rFonts w:ascii="Cambria" w:hAnsi="Cambria" w:cs="Arial"/>
          <w:b/>
          <w:bCs/>
          <w:sz w:val="22"/>
          <w:szCs w:val="22"/>
        </w:rPr>
        <w:t xml:space="preserve">: </w:t>
      </w:r>
      <w:r w:rsidRPr="0031695F">
        <w:rPr>
          <w:rFonts w:ascii="Cambria" w:hAnsi="Cambria" w:cs="Arial"/>
          <w:b/>
          <w:bCs/>
          <w:sz w:val="22"/>
          <w:szCs w:val="22"/>
        </w:rPr>
        <w:tab/>
      </w:r>
    </w:p>
    <w:p w:rsidR="0039078C" w:rsidRPr="0031695F" w:rsidRDefault="0039078C" w:rsidP="0002527C">
      <w:pPr>
        <w:spacing w:after="120"/>
        <w:rPr>
          <w:rFonts w:ascii="Cambria" w:hAnsi="Cambria" w:cs="Arial"/>
          <w:b/>
          <w:bCs/>
          <w:sz w:val="22"/>
          <w:szCs w:val="22"/>
        </w:rPr>
      </w:pPr>
      <w:r w:rsidRPr="0031695F">
        <w:rPr>
          <w:rFonts w:ascii="Cambria" w:hAnsi="Cambria" w:cs="Arial"/>
          <w:b/>
          <w:bCs/>
          <w:sz w:val="22"/>
          <w:szCs w:val="22"/>
        </w:rPr>
        <w:t xml:space="preserve">2. </w:t>
      </w:r>
      <w:r w:rsidRPr="0031695F">
        <w:rPr>
          <w:rFonts w:ascii="Cambria" w:hAnsi="Cambria" w:cs="Arial"/>
          <w:b/>
          <w:bCs/>
          <w:sz w:val="22"/>
          <w:szCs w:val="22"/>
        </w:rPr>
        <w:tab/>
        <w:t>Όνομα</w:t>
      </w:r>
      <w:r w:rsidRPr="0031695F">
        <w:rPr>
          <w:rFonts w:ascii="Cambria" w:hAnsi="Cambria" w:cs="Arial"/>
          <w:b/>
          <w:bCs/>
          <w:sz w:val="22"/>
          <w:szCs w:val="22"/>
        </w:rPr>
        <w:tab/>
      </w:r>
      <w:r>
        <w:rPr>
          <w:rFonts w:ascii="Cambria" w:hAnsi="Cambria" w:cs="Arial"/>
          <w:b/>
          <w:bCs/>
          <w:sz w:val="22"/>
          <w:szCs w:val="22"/>
          <w:lang w:val="en-US"/>
        </w:rPr>
        <w:t xml:space="preserve"> </w:t>
      </w:r>
      <w:r>
        <w:rPr>
          <w:rFonts w:ascii="Cambria" w:hAnsi="Cambria" w:cs="Arial"/>
          <w:b/>
          <w:bCs/>
          <w:sz w:val="22"/>
          <w:szCs w:val="22"/>
        </w:rPr>
        <w:t>:</w:t>
      </w:r>
      <w:r w:rsidRPr="0031695F">
        <w:rPr>
          <w:rFonts w:ascii="Cambria" w:hAnsi="Cambria" w:cs="Arial"/>
          <w:b/>
          <w:bCs/>
          <w:sz w:val="22"/>
          <w:szCs w:val="22"/>
        </w:rPr>
        <w:tab/>
      </w:r>
      <w:r w:rsidRPr="0031695F">
        <w:rPr>
          <w:rFonts w:ascii="Cambria" w:hAnsi="Cambria" w:cs="Arial"/>
          <w:b/>
          <w:bCs/>
          <w:sz w:val="22"/>
          <w:szCs w:val="22"/>
        </w:rPr>
        <w:tab/>
      </w:r>
      <w:r w:rsidRPr="0031695F">
        <w:rPr>
          <w:rFonts w:ascii="Cambria" w:hAnsi="Cambria" w:cs="Arial"/>
          <w:b/>
          <w:bCs/>
          <w:sz w:val="22"/>
          <w:szCs w:val="22"/>
        </w:rPr>
        <w:tab/>
      </w:r>
      <w:r w:rsidRPr="009166D1">
        <w:rPr>
          <w:rFonts w:ascii="Cambria" w:hAnsi="Cambria" w:cs="Arial"/>
          <w:b/>
          <w:bCs/>
          <w:szCs w:val="22"/>
        </w:rPr>
        <w:t xml:space="preserve">              </w:t>
      </w:r>
      <w:r w:rsidRPr="0031695F">
        <w:rPr>
          <w:rFonts w:ascii="Cambria" w:hAnsi="Cambria" w:cs="Arial"/>
          <w:b/>
          <w:bCs/>
          <w:sz w:val="22"/>
          <w:szCs w:val="22"/>
        </w:rPr>
        <w:tab/>
      </w:r>
      <w:r w:rsidRPr="0031695F">
        <w:rPr>
          <w:rFonts w:ascii="Cambria" w:hAnsi="Cambria" w:cs="Arial"/>
          <w:b/>
          <w:bCs/>
          <w:caps/>
          <w:sz w:val="22"/>
          <w:szCs w:val="22"/>
        </w:rPr>
        <w:t xml:space="preserve"> </w:t>
      </w:r>
    </w:p>
    <w:p w:rsidR="0039078C" w:rsidRPr="0031695F" w:rsidRDefault="0039078C" w:rsidP="0002527C">
      <w:pPr>
        <w:spacing w:after="120"/>
        <w:rPr>
          <w:rFonts w:ascii="Cambria" w:hAnsi="Cambria" w:cs="Arial"/>
          <w:sz w:val="22"/>
          <w:szCs w:val="22"/>
        </w:rPr>
      </w:pPr>
      <w:r w:rsidRPr="0031695F">
        <w:rPr>
          <w:rFonts w:ascii="Cambria" w:hAnsi="Cambria" w:cs="Arial"/>
          <w:b/>
          <w:bCs/>
          <w:sz w:val="22"/>
          <w:szCs w:val="22"/>
        </w:rPr>
        <w:t xml:space="preserve">3. </w:t>
      </w:r>
      <w:r w:rsidRPr="0031695F">
        <w:rPr>
          <w:rFonts w:ascii="Cambria" w:hAnsi="Cambria" w:cs="Arial"/>
          <w:b/>
          <w:bCs/>
          <w:sz w:val="22"/>
          <w:szCs w:val="22"/>
        </w:rPr>
        <w:tab/>
        <w:t>Ημερομηνία και τόπος γέννησης</w:t>
      </w:r>
      <w:r>
        <w:rPr>
          <w:rFonts w:ascii="Cambria" w:hAnsi="Cambria" w:cs="Arial"/>
          <w:b/>
          <w:bCs/>
          <w:sz w:val="22"/>
          <w:szCs w:val="22"/>
        </w:rPr>
        <w:t xml:space="preserve"> :</w:t>
      </w:r>
      <w:r w:rsidRPr="0031695F">
        <w:rPr>
          <w:rFonts w:ascii="Cambria" w:hAnsi="Cambria" w:cs="Arial"/>
          <w:b/>
          <w:bCs/>
          <w:sz w:val="22"/>
          <w:szCs w:val="22"/>
        </w:rPr>
        <w:tab/>
        <w:t xml:space="preserve"> </w:t>
      </w:r>
    </w:p>
    <w:p w:rsidR="0039078C" w:rsidRPr="0031695F" w:rsidRDefault="0039078C" w:rsidP="0002527C">
      <w:pPr>
        <w:spacing w:after="120"/>
        <w:rPr>
          <w:rFonts w:ascii="Cambria" w:hAnsi="Cambria" w:cs="Arial"/>
          <w:sz w:val="22"/>
          <w:szCs w:val="22"/>
        </w:rPr>
      </w:pPr>
      <w:r w:rsidRPr="0031695F">
        <w:rPr>
          <w:rFonts w:ascii="Cambria" w:hAnsi="Cambria" w:cs="Arial"/>
          <w:b/>
          <w:bCs/>
          <w:sz w:val="22"/>
          <w:szCs w:val="22"/>
        </w:rPr>
        <w:t xml:space="preserve">4. </w:t>
      </w:r>
      <w:r w:rsidRPr="0031695F">
        <w:rPr>
          <w:rFonts w:ascii="Cambria" w:hAnsi="Cambria" w:cs="Arial"/>
          <w:b/>
          <w:bCs/>
          <w:sz w:val="22"/>
          <w:szCs w:val="22"/>
        </w:rPr>
        <w:tab/>
        <w:t>Υπηκοό</w:t>
      </w:r>
      <w:r>
        <w:rPr>
          <w:rFonts w:ascii="Cambria" w:hAnsi="Cambria" w:cs="Arial"/>
          <w:b/>
          <w:bCs/>
          <w:sz w:val="22"/>
          <w:szCs w:val="22"/>
        </w:rPr>
        <w:t>τητα :</w:t>
      </w:r>
      <w:r w:rsidRPr="0031695F">
        <w:rPr>
          <w:rFonts w:ascii="Cambria" w:hAnsi="Cambria" w:cs="Arial"/>
          <w:b/>
          <w:bCs/>
          <w:sz w:val="22"/>
          <w:szCs w:val="22"/>
        </w:rPr>
        <w:tab/>
      </w:r>
      <w:r w:rsidRPr="0031695F">
        <w:rPr>
          <w:rFonts w:ascii="Cambria" w:hAnsi="Cambria" w:cs="Arial"/>
          <w:b/>
          <w:bCs/>
          <w:sz w:val="22"/>
          <w:szCs w:val="22"/>
        </w:rPr>
        <w:tab/>
      </w:r>
      <w:r w:rsidRPr="0031695F">
        <w:rPr>
          <w:rFonts w:ascii="Cambria" w:hAnsi="Cambria" w:cs="Arial"/>
          <w:b/>
          <w:bCs/>
          <w:sz w:val="22"/>
          <w:szCs w:val="22"/>
        </w:rPr>
        <w:tab/>
      </w:r>
      <w:r w:rsidRPr="0031695F">
        <w:rPr>
          <w:rFonts w:ascii="Cambria" w:hAnsi="Cambria" w:cs="Arial"/>
          <w:sz w:val="22"/>
          <w:szCs w:val="22"/>
        </w:rPr>
        <w:tab/>
      </w:r>
    </w:p>
    <w:p w:rsidR="0039078C" w:rsidRPr="0031695F" w:rsidRDefault="0039078C" w:rsidP="0002527C">
      <w:pPr>
        <w:spacing w:after="120"/>
        <w:rPr>
          <w:rFonts w:ascii="Cambria" w:hAnsi="Cambria" w:cs="Arial"/>
          <w:sz w:val="22"/>
          <w:szCs w:val="22"/>
        </w:rPr>
      </w:pPr>
      <w:r w:rsidRPr="0031695F">
        <w:rPr>
          <w:rFonts w:ascii="Cambria" w:hAnsi="Cambria" w:cs="Arial"/>
          <w:b/>
          <w:bCs/>
          <w:sz w:val="22"/>
          <w:szCs w:val="22"/>
        </w:rPr>
        <w:t xml:space="preserve">5. </w:t>
      </w:r>
      <w:r w:rsidRPr="0031695F">
        <w:rPr>
          <w:rFonts w:ascii="Cambria" w:hAnsi="Cambria" w:cs="Arial"/>
          <w:b/>
          <w:bCs/>
          <w:sz w:val="22"/>
          <w:szCs w:val="22"/>
        </w:rPr>
        <w:tab/>
        <w:t>Οικογενειακή Κατάσταση</w:t>
      </w:r>
      <w:r>
        <w:rPr>
          <w:rFonts w:ascii="Cambria" w:hAnsi="Cambria" w:cs="Arial"/>
          <w:b/>
          <w:bCs/>
          <w:sz w:val="22"/>
          <w:szCs w:val="22"/>
        </w:rPr>
        <w:t xml:space="preserve"> :</w:t>
      </w:r>
      <w:r w:rsidRPr="0031695F">
        <w:rPr>
          <w:rFonts w:ascii="Cambria" w:hAnsi="Cambria" w:cs="Arial"/>
          <w:b/>
          <w:bCs/>
          <w:sz w:val="22"/>
          <w:szCs w:val="22"/>
        </w:rPr>
        <w:tab/>
      </w:r>
      <w:r w:rsidRPr="0031695F">
        <w:rPr>
          <w:rFonts w:ascii="Cambria" w:hAnsi="Cambria" w:cs="Arial"/>
          <w:b/>
          <w:bCs/>
          <w:sz w:val="22"/>
          <w:szCs w:val="22"/>
        </w:rPr>
        <w:tab/>
      </w:r>
      <w:r w:rsidRPr="0031695F">
        <w:rPr>
          <w:rFonts w:ascii="Cambria" w:hAnsi="Cambria" w:cs="Arial"/>
          <w:sz w:val="22"/>
          <w:szCs w:val="22"/>
        </w:rPr>
        <w:tab/>
        <w:t xml:space="preserve"> </w:t>
      </w:r>
    </w:p>
    <w:p w:rsidR="0039078C" w:rsidRPr="0031695F" w:rsidRDefault="0039078C" w:rsidP="0002527C">
      <w:pPr>
        <w:spacing w:after="120"/>
        <w:rPr>
          <w:rFonts w:ascii="Cambria" w:hAnsi="Cambria" w:cs="Arial"/>
          <w:b/>
          <w:bCs/>
          <w:sz w:val="22"/>
          <w:szCs w:val="22"/>
        </w:rPr>
      </w:pPr>
      <w:r w:rsidRPr="0031695F">
        <w:rPr>
          <w:rFonts w:ascii="Cambria" w:hAnsi="Cambria" w:cs="Arial"/>
          <w:b/>
          <w:bCs/>
          <w:sz w:val="22"/>
          <w:szCs w:val="22"/>
        </w:rPr>
        <w:t xml:space="preserve">6. </w:t>
      </w:r>
      <w:r w:rsidRPr="0031695F">
        <w:rPr>
          <w:rFonts w:ascii="Cambria" w:hAnsi="Cambria" w:cs="Arial"/>
          <w:b/>
          <w:bCs/>
          <w:sz w:val="22"/>
          <w:szCs w:val="22"/>
        </w:rPr>
        <w:tab/>
        <w:t>Εκπαίδευση</w:t>
      </w:r>
      <w:r>
        <w:rPr>
          <w:rFonts w:ascii="Cambria" w:hAnsi="Cambria" w:cs="Arial"/>
          <w:b/>
          <w:bCs/>
          <w:sz w:val="22"/>
          <w:szCs w:val="22"/>
        </w:rPr>
        <w:t xml:space="preserve"> :</w:t>
      </w:r>
      <w:r>
        <w:rPr>
          <w:rFonts w:ascii="Cambria" w:hAnsi="Cambria" w:cs="Arial"/>
          <w:b/>
          <w:bCs/>
          <w:szCs w:val="22"/>
          <w:lang w:val="en-US"/>
        </w:rPr>
        <w:t xml:space="preserve">                                             </w:t>
      </w:r>
    </w:p>
    <w:p w:rsidR="0039078C" w:rsidRPr="0031695F" w:rsidRDefault="0039078C" w:rsidP="0002527C">
      <w:pPr>
        <w:rPr>
          <w:rFonts w:ascii="Cambria" w:hAnsi="Cambria" w:cs="Arial"/>
          <w:b/>
          <w:bCs/>
          <w:sz w:val="22"/>
          <w:szCs w:val="22"/>
        </w:rPr>
      </w:pPr>
    </w:p>
    <w:tbl>
      <w:tblPr>
        <w:tblW w:w="882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2392"/>
        <w:gridCol w:w="6428"/>
      </w:tblGrid>
      <w:tr w:rsidR="0039078C" w:rsidRPr="0031695F" w:rsidTr="0002527C">
        <w:tc>
          <w:tcPr>
            <w:tcW w:w="2392" w:type="dxa"/>
            <w:tcBorders>
              <w:top w:val="double" w:sz="6" w:space="0" w:color="000000"/>
            </w:tcBorders>
          </w:tcPr>
          <w:p w:rsidR="0039078C" w:rsidRPr="0031695F" w:rsidRDefault="0039078C" w:rsidP="0002527C">
            <w:pPr>
              <w:autoSpaceDE w:val="0"/>
              <w:autoSpaceDN w:val="0"/>
              <w:rPr>
                <w:rFonts w:ascii="Cambria" w:hAnsi="Cambria" w:cs="Arial"/>
                <w:b/>
                <w:bCs/>
                <w:caps/>
                <w:sz w:val="22"/>
                <w:szCs w:val="22"/>
              </w:rPr>
            </w:pPr>
            <w:r w:rsidRPr="0031695F">
              <w:rPr>
                <w:rFonts w:ascii="Cambria" w:hAnsi="Cambria" w:cs="Arial"/>
                <w:b/>
                <w:bCs/>
                <w:caps/>
                <w:sz w:val="22"/>
                <w:szCs w:val="22"/>
              </w:rPr>
              <w:t xml:space="preserve">Ίδρυμα: </w:t>
            </w:r>
          </w:p>
          <w:p w:rsidR="0039078C" w:rsidRPr="0031695F" w:rsidRDefault="0039078C" w:rsidP="0002527C">
            <w:pPr>
              <w:autoSpaceDE w:val="0"/>
              <w:autoSpaceDN w:val="0"/>
              <w:jc w:val="center"/>
              <w:rPr>
                <w:rFonts w:ascii="Cambria" w:hAnsi="Cambria" w:cs="Arial"/>
                <w:b/>
                <w:bCs/>
                <w:caps/>
                <w:sz w:val="22"/>
                <w:szCs w:val="22"/>
              </w:rPr>
            </w:pPr>
          </w:p>
        </w:tc>
        <w:tc>
          <w:tcPr>
            <w:tcW w:w="6428" w:type="dxa"/>
            <w:tcBorders>
              <w:top w:val="double" w:sz="6" w:space="0" w:color="000000"/>
            </w:tcBorders>
          </w:tcPr>
          <w:p w:rsidR="0039078C" w:rsidRPr="0031695F" w:rsidRDefault="0039078C" w:rsidP="0002527C">
            <w:pPr>
              <w:autoSpaceDE w:val="0"/>
              <w:autoSpaceDN w:val="0"/>
              <w:jc w:val="center"/>
              <w:rPr>
                <w:rFonts w:ascii="Cambria" w:hAnsi="Cambria" w:cs="Arial"/>
                <w:b/>
                <w:bCs/>
                <w:caps/>
                <w:sz w:val="22"/>
                <w:szCs w:val="22"/>
              </w:rPr>
            </w:pPr>
            <w:r w:rsidRPr="0031695F">
              <w:rPr>
                <w:rFonts w:ascii="Cambria" w:hAnsi="Cambria" w:cs="Arial"/>
                <w:i/>
                <w:iCs/>
                <w:sz w:val="22"/>
                <w:szCs w:val="22"/>
              </w:rPr>
              <w:t xml:space="preserve"> </w:t>
            </w:r>
          </w:p>
        </w:tc>
      </w:tr>
      <w:tr w:rsidR="0039078C" w:rsidRPr="0031695F" w:rsidTr="0002527C">
        <w:tc>
          <w:tcPr>
            <w:tcW w:w="2392" w:type="dxa"/>
          </w:tcPr>
          <w:p w:rsidR="0039078C" w:rsidRPr="0031695F" w:rsidRDefault="0039078C" w:rsidP="0002527C">
            <w:pPr>
              <w:autoSpaceDE w:val="0"/>
              <w:autoSpaceDN w:val="0"/>
              <w:rPr>
                <w:rFonts w:ascii="Cambria" w:hAnsi="Cambria" w:cs="Arial"/>
                <w:i/>
                <w:iCs/>
                <w:sz w:val="22"/>
                <w:szCs w:val="22"/>
              </w:rPr>
            </w:pPr>
            <w:r w:rsidRPr="0031695F">
              <w:rPr>
                <w:rFonts w:ascii="Cambria" w:hAnsi="Cambria" w:cs="Arial"/>
                <w:i/>
                <w:iCs/>
                <w:sz w:val="22"/>
                <w:szCs w:val="22"/>
              </w:rPr>
              <w:t xml:space="preserve">Ημερομηνία: </w:t>
            </w:r>
          </w:p>
          <w:p w:rsidR="0039078C" w:rsidRPr="0031695F" w:rsidRDefault="0039078C" w:rsidP="0002527C">
            <w:pPr>
              <w:autoSpaceDE w:val="0"/>
              <w:autoSpaceDN w:val="0"/>
              <w:rPr>
                <w:rFonts w:ascii="Cambria" w:hAnsi="Cambria" w:cs="Arial"/>
                <w:i/>
                <w:iCs/>
                <w:sz w:val="22"/>
                <w:szCs w:val="22"/>
              </w:rPr>
            </w:pPr>
            <w:r w:rsidRPr="0031695F">
              <w:rPr>
                <w:rFonts w:ascii="Cambria" w:hAnsi="Cambria" w:cs="Arial"/>
                <w:i/>
                <w:iCs/>
                <w:sz w:val="22"/>
                <w:szCs w:val="22"/>
              </w:rPr>
              <w:t xml:space="preserve">Από (μήνες/έτη) </w:t>
            </w:r>
          </w:p>
          <w:p w:rsidR="0039078C" w:rsidRPr="0031695F" w:rsidRDefault="0039078C" w:rsidP="0002527C">
            <w:pPr>
              <w:autoSpaceDE w:val="0"/>
              <w:autoSpaceDN w:val="0"/>
              <w:rPr>
                <w:rFonts w:ascii="Cambria" w:hAnsi="Cambria" w:cs="Arial"/>
                <w:i/>
                <w:iCs/>
                <w:sz w:val="22"/>
                <w:szCs w:val="22"/>
              </w:rPr>
            </w:pPr>
            <w:r w:rsidRPr="0031695F">
              <w:rPr>
                <w:rFonts w:ascii="Cambria" w:hAnsi="Cambria" w:cs="Arial"/>
                <w:i/>
                <w:iCs/>
                <w:sz w:val="22"/>
                <w:szCs w:val="22"/>
              </w:rPr>
              <w:t xml:space="preserve">(Μήνες/έτη)  </w:t>
            </w:r>
          </w:p>
        </w:tc>
        <w:tc>
          <w:tcPr>
            <w:tcW w:w="6428" w:type="dxa"/>
          </w:tcPr>
          <w:p w:rsidR="0039078C" w:rsidRPr="0031695F" w:rsidRDefault="0039078C" w:rsidP="0002527C">
            <w:pPr>
              <w:autoSpaceDE w:val="0"/>
              <w:autoSpaceDN w:val="0"/>
              <w:jc w:val="center"/>
              <w:rPr>
                <w:rFonts w:ascii="Cambria" w:hAnsi="Cambria" w:cs="Arial"/>
                <w:i/>
                <w:iCs/>
                <w:sz w:val="22"/>
                <w:szCs w:val="22"/>
              </w:rPr>
            </w:pPr>
          </w:p>
          <w:p w:rsidR="0039078C" w:rsidRPr="0031695F" w:rsidRDefault="0039078C" w:rsidP="0002527C">
            <w:pPr>
              <w:autoSpaceDE w:val="0"/>
              <w:autoSpaceDN w:val="0"/>
              <w:jc w:val="center"/>
              <w:rPr>
                <w:rFonts w:ascii="Cambria" w:hAnsi="Cambria" w:cs="Arial"/>
                <w:i/>
                <w:iCs/>
                <w:sz w:val="22"/>
                <w:szCs w:val="22"/>
              </w:rPr>
            </w:pPr>
            <w:r w:rsidRPr="0031695F">
              <w:rPr>
                <w:rFonts w:ascii="Cambria" w:hAnsi="Cambria" w:cs="Arial"/>
                <w:i/>
                <w:iCs/>
                <w:sz w:val="22"/>
                <w:szCs w:val="22"/>
              </w:rPr>
              <w:t xml:space="preserve"> </w:t>
            </w:r>
          </w:p>
        </w:tc>
      </w:tr>
      <w:tr w:rsidR="0039078C" w:rsidRPr="0031695F" w:rsidTr="0002527C">
        <w:tc>
          <w:tcPr>
            <w:tcW w:w="2392" w:type="dxa"/>
            <w:tcBorders>
              <w:bottom w:val="double" w:sz="6" w:space="0" w:color="000000"/>
            </w:tcBorders>
          </w:tcPr>
          <w:p w:rsidR="0039078C" w:rsidRPr="0031695F" w:rsidRDefault="0039078C" w:rsidP="0002527C">
            <w:pPr>
              <w:pStyle w:val="Heading4"/>
              <w:rPr>
                <w:rFonts w:ascii="Cambria" w:hAnsi="Cambria"/>
                <w:i/>
                <w:iCs/>
                <w:szCs w:val="22"/>
              </w:rPr>
            </w:pPr>
            <w:r w:rsidRPr="0031695F">
              <w:rPr>
                <w:rFonts w:ascii="Cambria" w:hAnsi="Cambria"/>
                <w:szCs w:val="22"/>
              </w:rPr>
              <w:t xml:space="preserve">Πτυχίο: </w:t>
            </w:r>
          </w:p>
        </w:tc>
        <w:tc>
          <w:tcPr>
            <w:tcW w:w="6428" w:type="dxa"/>
            <w:tcBorders>
              <w:bottom w:val="double" w:sz="6" w:space="0" w:color="000000"/>
            </w:tcBorders>
          </w:tcPr>
          <w:p w:rsidR="0039078C" w:rsidRPr="0031695F" w:rsidRDefault="0039078C" w:rsidP="0002527C">
            <w:pPr>
              <w:jc w:val="center"/>
              <w:rPr>
                <w:rFonts w:ascii="Cambria" w:hAnsi="Cambria" w:cs="Arial"/>
                <w:i/>
                <w:iCs/>
                <w:sz w:val="22"/>
                <w:szCs w:val="22"/>
              </w:rPr>
            </w:pPr>
          </w:p>
        </w:tc>
      </w:tr>
    </w:tbl>
    <w:p w:rsidR="0039078C" w:rsidRPr="0031695F" w:rsidRDefault="0039078C" w:rsidP="0002527C">
      <w:pPr>
        <w:autoSpaceDE w:val="0"/>
        <w:autoSpaceDN w:val="0"/>
        <w:rPr>
          <w:rFonts w:ascii="Cambria" w:hAnsi="Cambria" w:cs="Arial"/>
          <w:sz w:val="22"/>
          <w:szCs w:val="22"/>
        </w:rPr>
      </w:pPr>
      <w:r w:rsidRPr="0031695F">
        <w:rPr>
          <w:rFonts w:ascii="Cambria" w:hAnsi="Cambria" w:cs="Arial"/>
          <w:sz w:val="22"/>
          <w:szCs w:val="22"/>
        </w:rPr>
        <w:t>(Σε περίπτωση σπουδών σε περισσότερα του ενός Ιδρύματα η περισσότερα του ενός πτυχία ο πίνακας τροποποιείται κατάλληλα. )</w:t>
      </w:r>
    </w:p>
    <w:p w:rsidR="0039078C" w:rsidRPr="0031695F" w:rsidRDefault="0039078C" w:rsidP="0002527C">
      <w:pPr>
        <w:autoSpaceDE w:val="0"/>
        <w:autoSpaceDN w:val="0"/>
        <w:rPr>
          <w:rFonts w:ascii="Cambria" w:hAnsi="Cambria" w:cs="Arial"/>
          <w:sz w:val="22"/>
          <w:szCs w:val="22"/>
        </w:rPr>
      </w:pPr>
      <w:r w:rsidRPr="0031695F">
        <w:rPr>
          <w:rFonts w:ascii="Cambria" w:hAnsi="Cambria" w:cs="Arial"/>
          <w:sz w:val="22"/>
          <w:szCs w:val="22"/>
        </w:rPr>
        <w:t xml:space="preserve">  </w:t>
      </w:r>
    </w:p>
    <w:p w:rsidR="0039078C" w:rsidRPr="0031695F" w:rsidRDefault="0039078C" w:rsidP="0002527C">
      <w:pPr>
        <w:autoSpaceDE w:val="0"/>
        <w:autoSpaceDN w:val="0"/>
        <w:rPr>
          <w:rFonts w:ascii="Cambria" w:hAnsi="Cambria" w:cs="Arial"/>
          <w:sz w:val="22"/>
          <w:szCs w:val="22"/>
        </w:rPr>
      </w:pPr>
    </w:p>
    <w:p w:rsidR="0039078C" w:rsidRPr="0031695F" w:rsidRDefault="0039078C" w:rsidP="0002527C">
      <w:pPr>
        <w:autoSpaceDE w:val="0"/>
        <w:autoSpaceDN w:val="0"/>
        <w:rPr>
          <w:rFonts w:ascii="Cambria" w:hAnsi="Cambria" w:cs="Arial"/>
          <w:b/>
          <w:bCs/>
          <w:sz w:val="22"/>
          <w:szCs w:val="22"/>
        </w:rPr>
      </w:pPr>
      <w:r w:rsidRPr="0031695F">
        <w:rPr>
          <w:rFonts w:ascii="Cambria" w:hAnsi="Cambria" w:cs="Arial"/>
          <w:b/>
          <w:bCs/>
          <w:sz w:val="22"/>
          <w:szCs w:val="22"/>
        </w:rPr>
        <w:t xml:space="preserve">7. </w:t>
      </w:r>
      <w:r w:rsidRPr="0031695F">
        <w:rPr>
          <w:rFonts w:ascii="Cambria" w:hAnsi="Cambria" w:cs="Arial"/>
          <w:b/>
          <w:bCs/>
          <w:sz w:val="22"/>
          <w:szCs w:val="22"/>
        </w:rPr>
        <w:tab/>
        <w:t xml:space="preserve">Γλώσσες: </w:t>
      </w:r>
      <w:r w:rsidRPr="0031695F">
        <w:rPr>
          <w:rFonts w:ascii="Cambria" w:hAnsi="Cambria" w:cs="Arial"/>
          <w:sz w:val="22"/>
          <w:szCs w:val="22"/>
        </w:rPr>
        <w:t xml:space="preserve">(Βαθμοί 1 έως 5 για την ικανότητα, όπου  5 είναι το άριστα): </w:t>
      </w:r>
    </w:p>
    <w:tbl>
      <w:tblPr>
        <w:tblW w:w="8018"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2548"/>
        <w:gridCol w:w="1959"/>
        <w:gridCol w:w="1672"/>
        <w:gridCol w:w="1839"/>
      </w:tblGrid>
      <w:tr w:rsidR="0039078C" w:rsidRPr="0031695F" w:rsidTr="0002527C">
        <w:tc>
          <w:tcPr>
            <w:tcW w:w="2548" w:type="dxa"/>
            <w:tcBorders>
              <w:top w:val="double" w:sz="6" w:space="0" w:color="000000"/>
            </w:tcBorders>
          </w:tcPr>
          <w:p w:rsidR="0039078C" w:rsidRPr="0031695F" w:rsidRDefault="0039078C" w:rsidP="0002527C">
            <w:pPr>
              <w:autoSpaceDE w:val="0"/>
              <w:autoSpaceDN w:val="0"/>
              <w:jc w:val="center"/>
              <w:rPr>
                <w:rFonts w:ascii="Cambria" w:hAnsi="Cambria" w:cs="Arial"/>
                <w:b/>
                <w:bCs/>
                <w:caps/>
                <w:sz w:val="22"/>
                <w:szCs w:val="22"/>
              </w:rPr>
            </w:pPr>
            <w:r w:rsidRPr="0031695F">
              <w:rPr>
                <w:rFonts w:ascii="Cambria" w:hAnsi="Cambria" w:cs="Arial"/>
                <w:b/>
                <w:bCs/>
                <w:caps/>
                <w:sz w:val="22"/>
                <w:szCs w:val="22"/>
              </w:rPr>
              <w:t xml:space="preserve">Γλώσσα </w:t>
            </w:r>
          </w:p>
        </w:tc>
        <w:tc>
          <w:tcPr>
            <w:tcW w:w="1959" w:type="dxa"/>
            <w:tcBorders>
              <w:top w:val="double" w:sz="6" w:space="0" w:color="000000"/>
            </w:tcBorders>
          </w:tcPr>
          <w:p w:rsidR="0039078C" w:rsidRPr="0031695F" w:rsidRDefault="0039078C" w:rsidP="0002527C">
            <w:pPr>
              <w:autoSpaceDE w:val="0"/>
              <w:autoSpaceDN w:val="0"/>
              <w:jc w:val="center"/>
              <w:rPr>
                <w:rFonts w:ascii="Cambria" w:hAnsi="Cambria" w:cs="Arial"/>
                <w:b/>
                <w:bCs/>
                <w:caps/>
                <w:sz w:val="22"/>
                <w:szCs w:val="22"/>
              </w:rPr>
            </w:pPr>
            <w:r w:rsidRPr="0031695F">
              <w:rPr>
                <w:rFonts w:ascii="Cambria" w:hAnsi="Cambria" w:cs="Arial"/>
                <w:b/>
                <w:bCs/>
                <w:caps/>
                <w:sz w:val="22"/>
                <w:szCs w:val="22"/>
              </w:rPr>
              <w:t xml:space="preserve"> αντιληψη</w:t>
            </w:r>
          </w:p>
        </w:tc>
        <w:tc>
          <w:tcPr>
            <w:tcW w:w="1672" w:type="dxa"/>
            <w:tcBorders>
              <w:top w:val="double" w:sz="6" w:space="0" w:color="000000"/>
            </w:tcBorders>
          </w:tcPr>
          <w:p w:rsidR="0039078C" w:rsidRPr="0031695F" w:rsidRDefault="0039078C" w:rsidP="0002527C">
            <w:pPr>
              <w:autoSpaceDE w:val="0"/>
              <w:autoSpaceDN w:val="0"/>
              <w:jc w:val="center"/>
              <w:rPr>
                <w:rFonts w:ascii="Cambria" w:hAnsi="Cambria" w:cs="Arial"/>
                <w:b/>
                <w:bCs/>
                <w:caps/>
                <w:sz w:val="22"/>
                <w:szCs w:val="22"/>
              </w:rPr>
            </w:pPr>
            <w:r w:rsidRPr="0031695F">
              <w:rPr>
                <w:rFonts w:ascii="Cambria" w:hAnsi="Cambria" w:cs="Arial"/>
                <w:b/>
                <w:bCs/>
                <w:caps/>
                <w:sz w:val="22"/>
                <w:szCs w:val="22"/>
              </w:rPr>
              <w:t>ΠΡΟΦΟΡΙΚΟΣ λογοσ</w:t>
            </w:r>
          </w:p>
        </w:tc>
        <w:tc>
          <w:tcPr>
            <w:tcW w:w="1839" w:type="dxa"/>
            <w:tcBorders>
              <w:top w:val="double" w:sz="6" w:space="0" w:color="000000"/>
            </w:tcBorders>
          </w:tcPr>
          <w:p w:rsidR="0039078C" w:rsidRPr="0031695F" w:rsidRDefault="0039078C" w:rsidP="0002527C">
            <w:pPr>
              <w:autoSpaceDE w:val="0"/>
              <w:autoSpaceDN w:val="0"/>
              <w:jc w:val="center"/>
              <w:rPr>
                <w:rFonts w:ascii="Cambria" w:hAnsi="Cambria" w:cs="Arial"/>
                <w:b/>
                <w:bCs/>
                <w:caps/>
                <w:sz w:val="22"/>
                <w:szCs w:val="22"/>
              </w:rPr>
            </w:pPr>
            <w:r w:rsidRPr="0031695F">
              <w:rPr>
                <w:rFonts w:ascii="Cambria" w:hAnsi="Cambria" w:cs="Arial"/>
                <w:b/>
                <w:bCs/>
                <w:caps/>
                <w:sz w:val="22"/>
                <w:szCs w:val="22"/>
              </w:rPr>
              <w:t>γραπτοσ λογοσ</w:t>
            </w:r>
          </w:p>
        </w:tc>
      </w:tr>
      <w:tr w:rsidR="0039078C" w:rsidRPr="0031695F" w:rsidTr="0002527C">
        <w:tc>
          <w:tcPr>
            <w:tcW w:w="2548" w:type="dxa"/>
          </w:tcPr>
          <w:p w:rsidR="0039078C" w:rsidRPr="0031695F" w:rsidRDefault="0039078C" w:rsidP="0002527C">
            <w:pPr>
              <w:autoSpaceDE w:val="0"/>
              <w:autoSpaceDN w:val="0"/>
              <w:rPr>
                <w:rFonts w:ascii="Cambria" w:hAnsi="Cambria" w:cs="Arial"/>
                <w:i/>
                <w:iCs/>
                <w:sz w:val="22"/>
                <w:szCs w:val="22"/>
              </w:rPr>
            </w:pPr>
            <w:r w:rsidRPr="0031695F">
              <w:rPr>
                <w:rFonts w:ascii="Cambria" w:hAnsi="Cambria" w:cs="Arial"/>
                <w:i/>
                <w:iCs/>
                <w:sz w:val="22"/>
                <w:szCs w:val="22"/>
              </w:rPr>
              <w:t xml:space="preserve">Ελληνικά (μητρική γλώσσα) </w:t>
            </w:r>
          </w:p>
        </w:tc>
        <w:tc>
          <w:tcPr>
            <w:tcW w:w="1959" w:type="dxa"/>
          </w:tcPr>
          <w:p w:rsidR="0039078C" w:rsidRPr="0031695F" w:rsidRDefault="0039078C" w:rsidP="0002527C">
            <w:pPr>
              <w:autoSpaceDE w:val="0"/>
              <w:autoSpaceDN w:val="0"/>
              <w:jc w:val="center"/>
              <w:rPr>
                <w:rFonts w:ascii="Cambria" w:hAnsi="Cambria" w:cs="Arial"/>
                <w:i/>
                <w:iCs/>
                <w:sz w:val="22"/>
                <w:szCs w:val="22"/>
              </w:rPr>
            </w:pPr>
          </w:p>
        </w:tc>
        <w:tc>
          <w:tcPr>
            <w:tcW w:w="1672" w:type="dxa"/>
          </w:tcPr>
          <w:p w:rsidR="0039078C" w:rsidRPr="0031695F" w:rsidRDefault="0039078C" w:rsidP="0002527C">
            <w:pPr>
              <w:autoSpaceDE w:val="0"/>
              <w:autoSpaceDN w:val="0"/>
              <w:jc w:val="center"/>
              <w:rPr>
                <w:rFonts w:ascii="Cambria" w:hAnsi="Cambria" w:cs="Arial"/>
                <w:i/>
                <w:iCs/>
                <w:sz w:val="22"/>
                <w:szCs w:val="22"/>
              </w:rPr>
            </w:pPr>
            <w:r w:rsidRPr="0031695F">
              <w:rPr>
                <w:rFonts w:ascii="Cambria" w:hAnsi="Cambria" w:cs="Arial"/>
                <w:i/>
                <w:iCs/>
                <w:sz w:val="22"/>
                <w:szCs w:val="22"/>
              </w:rPr>
              <w:t xml:space="preserve"> </w:t>
            </w:r>
          </w:p>
        </w:tc>
        <w:tc>
          <w:tcPr>
            <w:tcW w:w="1839" w:type="dxa"/>
          </w:tcPr>
          <w:p w:rsidR="0039078C" w:rsidRPr="0031695F" w:rsidRDefault="0039078C" w:rsidP="0002527C">
            <w:pPr>
              <w:autoSpaceDE w:val="0"/>
              <w:autoSpaceDN w:val="0"/>
              <w:jc w:val="center"/>
              <w:rPr>
                <w:rFonts w:ascii="Cambria" w:hAnsi="Cambria" w:cs="Arial"/>
                <w:i/>
                <w:iCs/>
                <w:sz w:val="22"/>
                <w:szCs w:val="22"/>
              </w:rPr>
            </w:pPr>
            <w:r w:rsidRPr="0031695F">
              <w:rPr>
                <w:rFonts w:ascii="Cambria" w:hAnsi="Cambria" w:cs="Arial"/>
                <w:i/>
                <w:iCs/>
                <w:sz w:val="22"/>
                <w:szCs w:val="22"/>
              </w:rPr>
              <w:t xml:space="preserve"> </w:t>
            </w:r>
          </w:p>
        </w:tc>
      </w:tr>
      <w:tr w:rsidR="0039078C" w:rsidRPr="0031695F" w:rsidTr="0002527C">
        <w:tc>
          <w:tcPr>
            <w:tcW w:w="2548" w:type="dxa"/>
          </w:tcPr>
          <w:p w:rsidR="0039078C" w:rsidRPr="0031695F" w:rsidRDefault="0039078C" w:rsidP="0002527C">
            <w:pPr>
              <w:autoSpaceDE w:val="0"/>
              <w:autoSpaceDN w:val="0"/>
              <w:rPr>
                <w:rFonts w:ascii="Cambria" w:hAnsi="Cambria" w:cs="Arial"/>
                <w:i/>
                <w:iCs/>
                <w:sz w:val="22"/>
                <w:szCs w:val="22"/>
              </w:rPr>
            </w:pPr>
          </w:p>
        </w:tc>
        <w:tc>
          <w:tcPr>
            <w:tcW w:w="1959" w:type="dxa"/>
          </w:tcPr>
          <w:p w:rsidR="0039078C" w:rsidRPr="0031695F" w:rsidRDefault="0039078C" w:rsidP="0002527C">
            <w:pPr>
              <w:autoSpaceDE w:val="0"/>
              <w:autoSpaceDN w:val="0"/>
              <w:jc w:val="center"/>
              <w:rPr>
                <w:rFonts w:ascii="Cambria" w:hAnsi="Cambria" w:cs="Arial"/>
                <w:i/>
                <w:iCs/>
                <w:sz w:val="22"/>
                <w:szCs w:val="22"/>
              </w:rPr>
            </w:pPr>
          </w:p>
        </w:tc>
        <w:tc>
          <w:tcPr>
            <w:tcW w:w="1672" w:type="dxa"/>
          </w:tcPr>
          <w:p w:rsidR="0039078C" w:rsidRPr="0031695F" w:rsidRDefault="0039078C" w:rsidP="0002527C">
            <w:pPr>
              <w:autoSpaceDE w:val="0"/>
              <w:autoSpaceDN w:val="0"/>
              <w:jc w:val="center"/>
              <w:rPr>
                <w:rFonts w:ascii="Cambria" w:hAnsi="Cambria" w:cs="Arial"/>
                <w:i/>
                <w:iCs/>
                <w:sz w:val="22"/>
                <w:szCs w:val="22"/>
              </w:rPr>
            </w:pPr>
          </w:p>
        </w:tc>
        <w:tc>
          <w:tcPr>
            <w:tcW w:w="1839" w:type="dxa"/>
          </w:tcPr>
          <w:p w:rsidR="0039078C" w:rsidRPr="0031695F" w:rsidRDefault="0039078C" w:rsidP="0002527C">
            <w:pPr>
              <w:autoSpaceDE w:val="0"/>
              <w:autoSpaceDN w:val="0"/>
              <w:jc w:val="center"/>
              <w:rPr>
                <w:rFonts w:ascii="Cambria" w:hAnsi="Cambria" w:cs="Arial"/>
                <w:i/>
                <w:iCs/>
                <w:sz w:val="22"/>
                <w:szCs w:val="22"/>
              </w:rPr>
            </w:pPr>
          </w:p>
        </w:tc>
      </w:tr>
      <w:tr w:rsidR="0039078C" w:rsidRPr="0031695F" w:rsidTr="0002527C">
        <w:tc>
          <w:tcPr>
            <w:tcW w:w="2548" w:type="dxa"/>
            <w:tcBorders>
              <w:bottom w:val="double" w:sz="6" w:space="0" w:color="000000"/>
            </w:tcBorders>
          </w:tcPr>
          <w:p w:rsidR="0039078C" w:rsidRPr="0031695F" w:rsidRDefault="0039078C" w:rsidP="0002527C">
            <w:pPr>
              <w:pStyle w:val="Heading6"/>
              <w:rPr>
                <w:rFonts w:ascii="Cambria" w:hAnsi="Cambria" w:cs="Arial"/>
                <w:szCs w:val="22"/>
              </w:rPr>
            </w:pPr>
          </w:p>
        </w:tc>
        <w:tc>
          <w:tcPr>
            <w:tcW w:w="1959" w:type="dxa"/>
            <w:tcBorders>
              <w:bottom w:val="double" w:sz="6" w:space="0" w:color="000000"/>
            </w:tcBorders>
          </w:tcPr>
          <w:p w:rsidR="0039078C" w:rsidRPr="0031695F" w:rsidRDefault="0039078C" w:rsidP="0002527C">
            <w:pPr>
              <w:jc w:val="center"/>
              <w:rPr>
                <w:rFonts w:ascii="Cambria" w:hAnsi="Cambria" w:cs="Arial"/>
                <w:i/>
                <w:iCs/>
                <w:sz w:val="22"/>
                <w:szCs w:val="22"/>
              </w:rPr>
            </w:pPr>
            <w:r w:rsidRPr="0031695F">
              <w:rPr>
                <w:rFonts w:ascii="Cambria" w:hAnsi="Cambria" w:cs="Arial"/>
                <w:i/>
                <w:iCs/>
                <w:sz w:val="22"/>
                <w:szCs w:val="22"/>
              </w:rPr>
              <w:t xml:space="preserve"> </w:t>
            </w:r>
          </w:p>
        </w:tc>
        <w:tc>
          <w:tcPr>
            <w:tcW w:w="1672" w:type="dxa"/>
            <w:tcBorders>
              <w:bottom w:val="double" w:sz="6" w:space="0" w:color="000000"/>
            </w:tcBorders>
          </w:tcPr>
          <w:p w:rsidR="0039078C" w:rsidRPr="0031695F" w:rsidRDefault="0039078C" w:rsidP="0002527C">
            <w:pPr>
              <w:jc w:val="center"/>
              <w:rPr>
                <w:rFonts w:ascii="Cambria" w:hAnsi="Cambria" w:cs="Arial"/>
                <w:i/>
                <w:iCs/>
                <w:sz w:val="22"/>
                <w:szCs w:val="22"/>
              </w:rPr>
            </w:pPr>
            <w:r w:rsidRPr="0031695F">
              <w:rPr>
                <w:rFonts w:ascii="Cambria" w:hAnsi="Cambria" w:cs="Arial"/>
                <w:i/>
                <w:iCs/>
                <w:sz w:val="22"/>
                <w:szCs w:val="22"/>
              </w:rPr>
              <w:t xml:space="preserve"> </w:t>
            </w:r>
          </w:p>
        </w:tc>
        <w:tc>
          <w:tcPr>
            <w:tcW w:w="1839" w:type="dxa"/>
            <w:tcBorders>
              <w:bottom w:val="double" w:sz="6" w:space="0" w:color="000000"/>
            </w:tcBorders>
          </w:tcPr>
          <w:p w:rsidR="0039078C" w:rsidRPr="0031695F" w:rsidRDefault="0039078C" w:rsidP="0002527C">
            <w:pPr>
              <w:jc w:val="center"/>
              <w:rPr>
                <w:rFonts w:ascii="Cambria" w:hAnsi="Cambria" w:cs="Arial"/>
                <w:i/>
                <w:iCs/>
                <w:sz w:val="22"/>
                <w:szCs w:val="22"/>
              </w:rPr>
            </w:pPr>
            <w:r w:rsidRPr="0031695F">
              <w:rPr>
                <w:rFonts w:ascii="Cambria" w:hAnsi="Cambria" w:cs="Arial"/>
                <w:i/>
                <w:iCs/>
                <w:sz w:val="22"/>
                <w:szCs w:val="22"/>
              </w:rPr>
              <w:t xml:space="preserve"> </w:t>
            </w:r>
          </w:p>
        </w:tc>
      </w:tr>
    </w:tbl>
    <w:p w:rsidR="0039078C" w:rsidRPr="0031695F" w:rsidRDefault="0039078C" w:rsidP="0002527C">
      <w:pPr>
        <w:autoSpaceDE w:val="0"/>
        <w:autoSpaceDN w:val="0"/>
        <w:rPr>
          <w:rFonts w:ascii="Cambria" w:hAnsi="Cambria" w:cs="Arial"/>
          <w:sz w:val="22"/>
          <w:szCs w:val="22"/>
        </w:rPr>
      </w:pPr>
      <w:r w:rsidRPr="0031695F">
        <w:rPr>
          <w:rFonts w:ascii="Cambria" w:hAnsi="Cambria" w:cs="Arial"/>
          <w:sz w:val="22"/>
          <w:szCs w:val="22"/>
        </w:rPr>
        <w:t>(Προστίθενται η αφαιρούνται σειρές ανάλογα. )</w:t>
      </w:r>
    </w:p>
    <w:p w:rsidR="0039078C" w:rsidRPr="0031695F" w:rsidRDefault="0039078C" w:rsidP="0002527C">
      <w:pPr>
        <w:autoSpaceDE w:val="0"/>
        <w:autoSpaceDN w:val="0"/>
        <w:rPr>
          <w:rFonts w:ascii="Cambria" w:hAnsi="Cambria" w:cs="Arial"/>
          <w:sz w:val="22"/>
          <w:szCs w:val="22"/>
        </w:rPr>
      </w:pPr>
    </w:p>
    <w:p w:rsidR="0039078C" w:rsidRPr="0031695F" w:rsidRDefault="0039078C" w:rsidP="0002527C">
      <w:pPr>
        <w:autoSpaceDE w:val="0"/>
        <w:autoSpaceDN w:val="0"/>
        <w:rPr>
          <w:rFonts w:ascii="Cambria" w:hAnsi="Cambria" w:cs="Arial"/>
          <w:b/>
          <w:bCs/>
          <w:sz w:val="22"/>
          <w:szCs w:val="22"/>
        </w:rPr>
      </w:pPr>
      <w:r w:rsidRPr="0031695F">
        <w:rPr>
          <w:rFonts w:ascii="Cambria" w:hAnsi="Cambria" w:cs="Arial"/>
          <w:b/>
          <w:bCs/>
          <w:sz w:val="22"/>
          <w:szCs w:val="22"/>
        </w:rPr>
        <w:t xml:space="preserve">8. </w:t>
      </w:r>
      <w:r w:rsidRPr="0031695F">
        <w:rPr>
          <w:rFonts w:ascii="Cambria" w:hAnsi="Cambria" w:cs="Arial"/>
          <w:b/>
          <w:bCs/>
          <w:sz w:val="22"/>
          <w:szCs w:val="22"/>
        </w:rPr>
        <w:tab/>
        <w:t xml:space="preserve">Μέλος επαγγελματικών οργανισμών: </w:t>
      </w:r>
    </w:p>
    <w:p w:rsidR="0039078C" w:rsidRPr="0031695F" w:rsidRDefault="0039078C" w:rsidP="0002527C">
      <w:pPr>
        <w:autoSpaceDE w:val="0"/>
        <w:autoSpaceDN w:val="0"/>
        <w:rPr>
          <w:rFonts w:ascii="Cambria" w:hAnsi="Cambria" w:cs="Arial"/>
          <w:sz w:val="22"/>
          <w:szCs w:val="22"/>
        </w:rPr>
      </w:pPr>
    </w:p>
    <w:p w:rsidR="0039078C" w:rsidRPr="009166D1" w:rsidRDefault="0039078C" w:rsidP="0002527C">
      <w:pPr>
        <w:autoSpaceDE w:val="0"/>
        <w:autoSpaceDN w:val="0"/>
        <w:rPr>
          <w:rFonts w:ascii="Cambria" w:hAnsi="Cambria" w:cs="Arial"/>
          <w:sz w:val="22"/>
          <w:szCs w:val="22"/>
        </w:rPr>
      </w:pPr>
    </w:p>
    <w:p w:rsidR="0039078C" w:rsidRPr="0031695F" w:rsidRDefault="0039078C" w:rsidP="0002527C">
      <w:pPr>
        <w:autoSpaceDE w:val="0"/>
        <w:autoSpaceDN w:val="0"/>
        <w:ind w:left="720" w:hanging="720"/>
        <w:rPr>
          <w:rFonts w:ascii="Cambria" w:hAnsi="Cambria" w:cs="Arial"/>
          <w:bCs/>
          <w:sz w:val="22"/>
          <w:szCs w:val="22"/>
        </w:rPr>
      </w:pPr>
      <w:r w:rsidRPr="0031695F">
        <w:rPr>
          <w:rFonts w:ascii="Cambria" w:hAnsi="Cambria" w:cs="Arial"/>
          <w:b/>
          <w:bCs/>
          <w:sz w:val="22"/>
          <w:szCs w:val="22"/>
        </w:rPr>
        <w:t xml:space="preserve">9. </w:t>
      </w:r>
      <w:r w:rsidRPr="0031695F">
        <w:rPr>
          <w:rFonts w:ascii="Cambria" w:hAnsi="Cambria" w:cs="Arial"/>
          <w:b/>
          <w:bCs/>
          <w:sz w:val="22"/>
          <w:szCs w:val="22"/>
        </w:rPr>
        <w:tab/>
        <w:t xml:space="preserve">Παρούσα θέση: </w:t>
      </w:r>
      <w:r w:rsidRPr="0031695F">
        <w:rPr>
          <w:rFonts w:ascii="Cambria" w:hAnsi="Cambria" w:cs="Arial"/>
          <w:bCs/>
          <w:sz w:val="22"/>
          <w:szCs w:val="22"/>
        </w:rPr>
        <w:t>(Αναγράφεται η σημερινή απασχόληση - θέση σε Επιχείρηση, Οργανισμό Δημοσίου η Ιδιωτικού τομέα, ελεύθερος επαγγελματίας κλπ.)</w:t>
      </w:r>
    </w:p>
    <w:p w:rsidR="0039078C" w:rsidRPr="0031695F" w:rsidRDefault="0039078C" w:rsidP="0002527C">
      <w:pPr>
        <w:autoSpaceDE w:val="0"/>
        <w:autoSpaceDN w:val="0"/>
        <w:rPr>
          <w:rFonts w:ascii="Cambria" w:hAnsi="Cambria" w:cs="Arial"/>
          <w:sz w:val="22"/>
          <w:szCs w:val="22"/>
        </w:rPr>
      </w:pPr>
    </w:p>
    <w:p w:rsidR="0039078C" w:rsidRPr="009166D1" w:rsidRDefault="0039078C" w:rsidP="0002527C">
      <w:pPr>
        <w:autoSpaceDE w:val="0"/>
        <w:autoSpaceDN w:val="0"/>
        <w:rPr>
          <w:rFonts w:ascii="Cambria" w:hAnsi="Cambria" w:cs="Arial"/>
          <w:sz w:val="22"/>
          <w:szCs w:val="22"/>
        </w:rPr>
      </w:pPr>
    </w:p>
    <w:p w:rsidR="0039078C" w:rsidRPr="0031695F" w:rsidRDefault="0039078C" w:rsidP="0002527C">
      <w:pPr>
        <w:autoSpaceDE w:val="0"/>
        <w:autoSpaceDN w:val="0"/>
        <w:rPr>
          <w:rFonts w:ascii="Cambria" w:hAnsi="Cambria" w:cs="Arial"/>
          <w:sz w:val="22"/>
          <w:szCs w:val="22"/>
        </w:rPr>
      </w:pPr>
    </w:p>
    <w:p w:rsidR="0039078C" w:rsidRPr="0031695F" w:rsidRDefault="0039078C" w:rsidP="0002527C">
      <w:pPr>
        <w:autoSpaceDE w:val="0"/>
        <w:autoSpaceDN w:val="0"/>
        <w:ind w:left="720" w:hanging="720"/>
        <w:rPr>
          <w:rFonts w:ascii="Cambria" w:hAnsi="Cambria" w:cs="Arial"/>
          <w:bCs/>
          <w:sz w:val="22"/>
          <w:szCs w:val="22"/>
        </w:rPr>
      </w:pPr>
      <w:r w:rsidRPr="0031695F">
        <w:rPr>
          <w:rFonts w:ascii="Cambria" w:hAnsi="Cambria" w:cs="Arial"/>
          <w:b/>
          <w:bCs/>
          <w:sz w:val="22"/>
          <w:szCs w:val="22"/>
        </w:rPr>
        <w:t xml:space="preserve">10. </w:t>
      </w:r>
      <w:r w:rsidRPr="0031695F">
        <w:rPr>
          <w:rFonts w:ascii="Cambria" w:hAnsi="Cambria" w:cs="Arial"/>
          <w:b/>
          <w:bCs/>
          <w:sz w:val="22"/>
          <w:szCs w:val="22"/>
        </w:rPr>
        <w:tab/>
        <w:t xml:space="preserve">Έτη επαγγελματικής εμπειρίας: </w:t>
      </w:r>
      <w:r w:rsidRPr="0031695F">
        <w:rPr>
          <w:rFonts w:ascii="Cambria" w:hAnsi="Cambria" w:cs="Arial"/>
          <w:bCs/>
          <w:sz w:val="22"/>
          <w:szCs w:val="22"/>
        </w:rPr>
        <w:t>(Αναγράφονται τα συνολικά έτη πραγματικής επαγγελματικής εμπειρίας στον τομέα των μελετών η υπηρεσιών και όχι τα έτη από κτήσεως πτυχίου.)</w:t>
      </w:r>
    </w:p>
    <w:p w:rsidR="0039078C" w:rsidRPr="009166D1" w:rsidRDefault="0039078C" w:rsidP="0002527C">
      <w:pPr>
        <w:autoSpaceDE w:val="0"/>
        <w:autoSpaceDN w:val="0"/>
        <w:rPr>
          <w:rFonts w:ascii="Cambria" w:hAnsi="Cambria" w:cs="Arial"/>
          <w:b/>
          <w:bCs/>
          <w:szCs w:val="22"/>
        </w:rPr>
      </w:pPr>
      <w:r w:rsidRPr="0031695F">
        <w:rPr>
          <w:rFonts w:ascii="Cambria" w:hAnsi="Cambria" w:cs="Arial"/>
          <w:sz w:val="22"/>
          <w:szCs w:val="22"/>
        </w:rPr>
        <w:tab/>
        <w:t xml:space="preserve"> </w:t>
      </w:r>
    </w:p>
    <w:p w:rsidR="0039078C" w:rsidRPr="009166D1" w:rsidRDefault="0039078C" w:rsidP="0002527C">
      <w:pPr>
        <w:autoSpaceDE w:val="0"/>
        <w:autoSpaceDN w:val="0"/>
        <w:rPr>
          <w:rFonts w:ascii="Cambria" w:hAnsi="Cambria" w:cs="Arial"/>
          <w:sz w:val="22"/>
          <w:szCs w:val="22"/>
        </w:rPr>
      </w:pPr>
    </w:p>
    <w:p w:rsidR="0039078C" w:rsidRPr="0031695F" w:rsidRDefault="0039078C" w:rsidP="0002527C">
      <w:pPr>
        <w:autoSpaceDE w:val="0"/>
        <w:autoSpaceDN w:val="0"/>
        <w:ind w:left="720" w:hanging="720"/>
        <w:rPr>
          <w:rFonts w:ascii="Cambria" w:hAnsi="Cambria" w:cs="Arial"/>
          <w:sz w:val="22"/>
          <w:szCs w:val="22"/>
        </w:rPr>
      </w:pPr>
      <w:r w:rsidRPr="0031695F">
        <w:rPr>
          <w:rFonts w:ascii="Cambria" w:hAnsi="Cambria" w:cs="Arial"/>
          <w:b/>
          <w:sz w:val="22"/>
          <w:szCs w:val="22"/>
        </w:rPr>
        <w:t xml:space="preserve">11. </w:t>
      </w:r>
      <w:r w:rsidRPr="0031695F">
        <w:rPr>
          <w:rFonts w:ascii="Cambria" w:hAnsi="Cambria" w:cs="Arial"/>
          <w:sz w:val="22"/>
          <w:szCs w:val="22"/>
        </w:rPr>
        <w:tab/>
      </w:r>
      <w:r w:rsidRPr="0031695F">
        <w:rPr>
          <w:rFonts w:ascii="Cambria" w:hAnsi="Cambria" w:cs="Arial"/>
          <w:b/>
          <w:sz w:val="22"/>
          <w:szCs w:val="22"/>
        </w:rPr>
        <w:t xml:space="preserve">Κύρια </w:t>
      </w:r>
      <w:r w:rsidRPr="0031695F">
        <w:rPr>
          <w:rFonts w:ascii="Cambria" w:hAnsi="Cambria" w:cs="Arial"/>
          <w:b/>
          <w:bCs/>
          <w:sz w:val="22"/>
          <w:szCs w:val="22"/>
        </w:rPr>
        <w:t>προσόντα:</w:t>
      </w:r>
      <w:r w:rsidRPr="0031695F">
        <w:rPr>
          <w:rFonts w:ascii="Cambria" w:hAnsi="Cambria" w:cs="Arial"/>
          <w:sz w:val="22"/>
          <w:szCs w:val="22"/>
        </w:rPr>
        <w:t xml:space="preserve">  (Αναγράφονται τα κύρια προσόντα και ικανότητες του ατόμου που προκύπτουν από την μέχρι σήμερα επαγγελματική και άλλη εμπειρία του.)</w:t>
      </w:r>
    </w:p>
    <w:p w:rsidR="0039078C" w:rsidRPr="0031695F" w:rsidRDefault="0039078C" w:rsidP="0002527C">
      <w:pPr>
        <w:rPr>
          <w:rFonts w:ascii="Cambria" w:hAnsi="Cambria" w:cs="Arial"/>
          <w:sz w:val="22"/>
          <w:szCs w:val="22"/>
        </w:rPr>
      </w:pPr>
    </w:p>
    <w:p w:rsidR="0039078C" w:rsidRPr="009166D1" w:rsidRDefault="0039078C" w:rsidP="0002527C">
      <w:pPr>
        <w:rPr>
          <w:rFonts w:ascii="Cambria" w:hAnsi="Cambria" w:cs="Arial"/>
          <w:sz w:val="22"/>
          <w:szCs w:val="22"/>
        </w:rPr>
      </w:pPr>
    </w:p>
    <w:p w:rsidR="0039078C" w:rsidRPr="0031695F" w:rsidRDefault="0039078C" w:rsidP="0002527C">
      <w:pPr>
        <w:autoSpaceDE w:val="0"/>
        <w:autoSpaceDN w:val="0"/>
        <w:rPr>
          <w:rFonts w:ascii="Cambria" w:hAnsi="Cambria" w:cs="Arial"/>
          <w:bCs/>
          <w:sz w:val="22"/>
          <w:szCs w:val="22"/>
        </w:rPr>
      </w:pPr>
      <w:r w:rsidRPr="0031695F">
        <w:rPr>
          <w:rFonts w:ascii="Cambria" w:hAnsi="Cambria" w:cs="Arial"/>
          <w:b/>
          <w:bCs/>
          <w:sz w:val="22"/>
          <w:szCs w:val="22"/>
        </w:rPr>
        <w:t xml:space="preserve">12. Επαγγελματική απασχόληση: </w:t>
      </w:r>
      <w:r w:rsidRPr="0031695F">
        <w:rPr>
          <w:rFonts w:ascii="Cambria" w:hAnsi="Cambria" w:cs="Arial"/>
          <w:bCs/>
          <w:sz w:val="22"/>
          <w:szCs w:val="22"/>
        </w:rPr>
        <w:t>(Αναγράφεται η απασχόληση του σε όλες τις μέχρι σήμερα Επιχειρήσης η Υπηρεσίες ξεκινώντας από την σημερινή θέση απασχόλησης. Διδονται στοιχεία όπως η χρονική διάρκεια παραμονής σε κάθε διαφορετική Επιχείρηση η Υπηρεσία η ενδεχομένως διαφορετική θέση, οι αρμοδιότητες και ευθύνες που είχε σε κάθε θέση.)</w:t>
      </w:r>
    </w:p>
    <w:p w:rsidR="0039078C" w:rsidRPr="0031695F" w:rsidRDefault="0039078C" w:rsidP="0002527C">
      <w:pPr>
        <w:rPr>
          <w:rFonts w:ascii="Cambria" w:hAnsi="Cambria" w:cs="Arial"/>
          <w:bCs/>
          <w:sz w:val="22"/>
          <w:szCs w:val="22"/>
        </w:rPr>
      </w:pPr>
    </w:p>
    <w:p w:rsidR="0039078C" w:rsidRPr="0031695F" w:rsidRDefault="0039078C" w:rsidP="0002527C">
      <w:pPr>
        <w:ind w:left="360"/>
        <w:rPr>
          <w:rFonts w:ascii="Cambria" w:hAnsi="Cambria" w:cs="Arial"/>
          <w:b/>
          <w:bCs/>
          <w:sz w:val="22"/>
          <w:szCs w:val="22"/>
        </w:rPr>
      </w:pPr>
      <w:r w:rsidRPr="0031695F">
        <w:rPr>
          <w:rFonts w:ascii="Cambria" w:hAnsi="Cambria" w:cs="Arial"/>
          <w:b/>
          <w:bCs/>
          <w:sz w:val="22"/>
          <w:szCs w:val="22"/>
        </w:rPr>
        <w:t>Χρονική διάρκεια:</w:t>
      </w:r>
      <w:r w:rsidRPr="0031695F">
        <w:rPr>
          <w:rFonts w:ascii="Cambria" w:hAnsi="Cambria" w:cs="Arial"/>
          <w:bCs/>
          <w:sz w:val="22"/>
          <w:szCs w:val="22"/>
        </w:rPr>
        <w:tab/>
        <w:t>Από (μήνας/έτος) (μήνας/έτος</w:t>
      </w:r>
      <w:r w:rsidRPr="0031695F">
        <w:rPr>
          <w:rFonts w:ascii="Cambria" w:hAnsi="Cambria" w:cs="Arial"/>
          <w:b/>
          <w:bCs/>
          <w:sz w:val="22"/>
          <w:szCs w:val="22"/>
        </w:rPr>
        <w:t>)</w:t>
      </w:r>
    </w:p>
    <w:p w:rsidR="0039078C" w:rsidRPr="0031695F" w:rsidRDefault="0039078C" w:rsidP="0002527C">
      <w:pPr>
        <w:ind w:left="360"/>
        <w:rPr>
          <w:rFonts w:ascii="Cambria" w:hAnsi="Cambria" w:cs="Arial"/>
          <w:b/>
          <w:bCs/>
          <w:sz w:val="22"/>
          <w:szCs w:val="22"/>
        </w:rPr>
      </w:pPr>
      <w:r w:rsidRPr="0031695F">
        <w:rPr>
          <w:rFonts w:ascii="Cambria" w:hAnsi="Cambria" w:cs="Arial"/>
          <w:b/>
          <w:bCs/>
          <w:sz w:val="22"/>
          <w:szCs w:val="22"/>
        </w:rPr>
        <w:t>Χώρα:</w:t>
      </w:r>
    </w:p>
    <w:p w:rsidR="0039078C" w:rsidRPr="0031695F" w:rsidRDefault="0039078C" w:rsidP="0002527C">
      <w:pPr>
        <w:ind w:left="360"/>
        <w:rPr>
          <w:rFonts w:ascii="Cambria" w:hAnsi="Cambria" w:cs="Arial"/>
          <w:b/>
          <w:bCs/>
          <w:sz w:val="22"/>
          <w:szCs w:val="22"/>
        </w:rPr>
      </w:pPr>
      <w:r w:rsidRPr="0031695F">
        <w:rPr>
          <w:rFonts w:ascii="Cambria" w:hAnsi="Cambria" w:cs="Arial"/>
          <w:b/>
          <w:bCs/>
          <w:sz w:val="22"/>
          <w:szCs w:val="22"/>
        </w:rPr>
        <w:t>Ονομασία Επιχείρησης – Υπηρεσίας:</w:t>
      </w:r>
    </w:p>
    <w:p w:rsidR="0039078C" w:rsidRPr="0031695F" w:rsidRDefault="0039078C" w:rsidP="0002527C">
      <w:pPr>
        <w:ind w:left="360"/>
        <w:rPr>
          <w:rFonts w:ascii="Cambria" w:hAnsi="Cambria" w:cs="Arial"/>
          <w:b/>
          <w:bCs/>
          <w:sz w:val="22"/>
          <w:szCs w:val="22"/>
        </w:rPr>
      </w:pPr>
      <w:r w:rsidRPr="0031695F">
        <w:rPr>
          <w:rFonts w:ascii="Cambria" w:hAnsi="Cambria" w:cs="Arial"/>
          <w:b/>
          <w:bCs/>
          <w:sz w:val="22"/>
          <w:szCs w:val="22"/>
        </w:rPr>
        <w:t>Θέση στην Επιχείρηση – Υπηρεσία:</w:t>
      </w:r>
    </w:p>
    <w:p w:rsidR="0039078C" w:rsidRPr="0031695F" w:rsidRDefault="0039078C" w:rsidP="0002527C">
      <w:pPr>
        <w:ind w:left="360"/>
        <w:rPr>
          <w:rFonts w:ascii="Cambria" w:hAnsi="Cambria" w:cs="Arial"/>
          <w:bCs/>
          <w:sz w:val="22"/>
          <w:szCs w:val="22"/>
        </w:rPr>
      </w:pPr>
      <w:r w:rsidRPr="0031695F">
        <w:rPr>
          <w:rFonts w:ascii="Cambria" w:hAnsi="Cambria" w:cs="Arial"/>
          <w:b/>
          <w:bCs/>
          <w:sz w:val="22"/>
          <w:szCs w:val="22"/>
        </w:rPr>
        <w:t>Αρμοδιότητες – ευθύνες:</w:t>
      </w:r>
    </w:p>
    <w:p w:rsidR="0039078C" w:rsidRPr="0031695F" w:rsidRDefault="0039078C" w:rsidP="0002527C">
      <w:pPr>
        <w:rPr>
          <w:rFonts w:ascii="Cambria" w:hAnsi="Cambria" w:cs="Arial"/>
          <w:bCs/>
          <w:sz w:val="22"/>
          <w:szCs w:val="22"/>
        </w:rPr>
      </w:pPr>
    </w:p>
    <w:p w:rsidR="0039078C" w:rsidRPr="0031695F" w:rsidRDefault="0039078C" w:rsidP="0002527C">
      <w:pPr>
        <w:ind w:left="720" w:hanging="720"/>
        <w:rPr>
          <w:rFonts w:ascii="Cambria" w:hAnsi="Cambria" w:cs="Arial"/>
          <w:b/>
          <w:bCs/>
          <w:sz w:val="22"/>
          <w:szCs w:val="22"/>
        </w:rPr>
      </w:pPr>
    </w:p>
    <w:p w:rsidR="0039078C" w:rsidRPr="0031695F" w:rsidRDefault="0039078C" w:rsidP="0002527C">
      <w:pPr>
        <w:ind w:left="360"/>
        <w:rPr>
          <w:rFonts w:ascii="Cambria" w:hAnsi="Cambria" w:cs="Arial"/>
          <w:b/>
          <w:bCs/>
          <w:sz w:val="22"/>
          <w:szCs w:val="22"/>
        </w:rPr>
      </w:pPr>
      <w:r w:rsidRPr="0031695F">
        <w:rPr>
          <w:rFonts w:ascii="Cambria" w:hAnsi="Cambria" w:cs="Arial"/>
          <w:b/>
          <w:bCs/>
          <w:sz w:val="22"/>
          <w:szCs w:val="22"/>
        </w:rPr>
        <w:t>Χρονική διάρκεια:</w:t>
      </w:r>
      <w:r w:rsidRPr="0031695F">
        <w:rPr>
          <w:rFonts w:ascii="Cambria" w:hAnsi="Cambria" w:cs="Arial"/>
          <w:bCs/>
          <w:sz w:val="22"/>
          <w:szCs w:val="22"/>
        </w:rPr>
        <w:tab/>
        <w:t>Από (μήνας/έτος) (μήνας/έτος</w:t>
      </w:r>
      <w:r w:rsidRPr="0031695F">
        <w:rPr>
          <w:rFonts w:ascii="Cambria" w:hAnsi="Cambria" w:cs="Arial"/>
          <w:b/>
          <w:bCs/>
          <w:sz w:val="22"/>
          <w:szCs w:val="22"/>
        </w:rPr>
        <w:t>)</w:t>
      </w:r>
    </w:p>
    <w:p w:rsidR="0039078C" w:rsidRPr="0031695F" w:rsidRDefault="0039078C" w:rsidP="0002527C">
      <w:pPr>
        <w:ind w:left="360"/>
        <w:rPr>
          <w:rFonts w:ascii="Cambria" w:hAnsi="Cambria" w:cs="Arial"/>
          <w:b/>
          <w:bCs/>
          <w:sz w:val="22"/>
          <w:szCs w:val="22"/>
        </w:rPr>
      </w:pPr>
      <w:r w:rsidRPr="0031695F">
        <w:rPr>
          <w:rFonts w:ascii="Cambria" w:hAnsi="Cambria" w:cs="Arial"/>
          <w:b/>
          <w:bCs/>
          <w:sz w:val="22"/>
          <w:szCs w:val="22"/>
        </w:rPr>
        <w:t>Χώρα:</w:t>
      </w:r>
    </w:p>
    <w:p w:rsidR="0039078C" w:rsidRPr="0031695F" w:rsidRDefault="0039078C" w:rsidP="0002527C">
      <w:pPr>
        <w:ind w:left="360"/>
        <w:rPr>
          <w:rFonts w:ascii="Cambria" w:hAnsi="Cambria" w:cs="Arial"/>
          <w:b/>
          <w:bCs/>
          <w:sz w:val="22"/>
          <w:szCs w:val="22"/>
        </w:rPr>
      </w:pPr>
      <w:r w:rsidRPr="0031695F">
        <w:rPr>
          <w:rFonts w:ascii="Cambria" w:hAnsi="Cambria" w:cs="Arial"/>
          <w:b/>
          <w:bCs/>
          <w:sz w:val="22"/>
          <w:szCs w:val="22"/>
        </w:rPr>
        <w:t>Ονομασία Επιχείρησης – Υπηρεσίας:</w:t>
      </w:r>
    </w:p>
    <w:p w:rsidR="0039078C" w:rsidRPr="0031695F" w:rsidRDefault="0039078C" w:rsidP="0002527C">
      <w:pPr>
        <w:ind w:left="360"/>
        <w:rPr>
          <w:rFonts w:ascii="Cambria" w:hAnsi="Cambria" w:cs="Arial"/>
          <w:b/>
          <w:bCs/>
          <w:sz w:val="22"/>
          <w:szCs w:val="22"/>
        </w:rPr>
      </w:pPr>
      <w:r w:rsidRPr="0031695F">
        <w:rPr>
          <w:rFonts w:ascii="Cambria" w:hAnsi="Cambria" w:cs="Arial"/>
          <w:b/>
          <w:bCs/>
          <w:sz w:val="22"/>
          <w:szCs w:val="22"/>
        </w:rPr>
        <w:t>Θέση στην Επιχείρηση – Υπηρεσία:</w:t>
      </w:r>
    </w:p>
    <w:p w:rsidR="0039078C" w:rsidRPr="0031695F" w:rsidRDefault="0039078C" w:rsidP="0002527C">
      <w:pPr>
        <w:ind w:left="360"/>
        <w:rPr>
          <w:rFonts w:ascii="Cambria" w:hAnsi="Cambria" w:cs="Arial"/>
          <w:bCs/>
          <w:sz w:val="22"/>
          <w:szCs w:val="22"/>
        </w:rPr>
      </w:pPr>
      <w:r w:rsidRPr="0031695F">
        <w:rPr>
          <w:rFonts w:ascii="Cambria" w:hAnsi="Cambria" w:cs="Arial"/>
          <w:b/>
          <w:bCs/>
          <w:sz w:val="22"/>
          <w:szCs w:val="22"/>
        </w:rPr>
        <w:t>Αρμοδιότητες – ευθύνες:</w:t>
      </w:r>
    </w:p>
    <w:p w:rsidR="0039078C" w:rsidRPr="0031695F" w:rsidRDefault="0039078C" w:rsidP="0002527C">
      <w:pPr>
        <w:ind w:left="720" w:hanging="720"/>
        <w:rPr>
          <w:rFonts w:ascii="Cambria" w:hAnsi="Cambria" w:cs="Arial"/>
          <w:b/>
          <w:bCs/>
          <w:sz w:val="22"/>
          <w:szCs w:val="22"/>
        </w:rPr>
      </w:pPr>
    </w:p>
    <w:p w:rsidR="0039078C" w:rsidRPr="0031695F" w:rsidRDefault="0039078C" w:rsidP="0002527C">
      <w:pPr>
        <w:numPr>
          <w:ilvl w:val="0"/>
          <w:numId w:val="1"/>
        </w:numPr>
        <w:suppressAutoHyphens w:val="0"/>
        <w:jc w:val="left"/>
        <w:rPr>
          <w:rFonts w:ascii="Cambria" w:hAnsi="Cambria" w:cs="Arial"/>
          <w:b/>
          <w:bCs/>
          <w:sz w:val="22"/>
          <w:szCs w:val="22"/>
        </w:rPr>
      </w:pPr>
      <w:r w:rsidRPr="0031695F">
        <w:rPr>
          <w:rFonts w:ascii="Cambria" w:hAnsi="Cambria" w:cs="Arial"/>
          <w:b/>
          <w:bCs/>
          <w:sz w:val="22"/>
          <w:szCs w:val="22"/>
        </w:rPr>
        <w:t>Εμπειρία σχετική με την υπό ανάθεση μελέτη η υπηρεσία:</w:t>
      </w:r>
    </w:p>
    <w:p w:rsidR="0039078C" w:rsidRPr="0031695F" w:rsidRDefault="0039078C" w:rsidP="0002527C">
      <w:pPr>
        <w:ind w:left="720"/>
        <w:rPr>
          <w:rFonts w:ascii="Cambria" w:hAnsi="Cambria" w:cs="Arial"/>
          <w:bCs/>
          <w:sz w:val="22"/>
          <w:szCs w:val="22"/>
        </w:rPr>
      </w:pPr>
      <w:r w:rsidRPr="0031695F">
        <w:rPr>
          <w:rFonts w:ascii="Cambria" w:hAnsi="Cambria" w:cs="Arial"/>
          <w:bCs/>
          <w:sz w:val="22"/>
          <w:szCs w:val="22"/>
        </w:rPr>
        <w:t>(Η αναγραφή ξεκινά από τις πλέον πρόσφατες μελέτες η υπηρεσίες. Δεν τίθεται χρονικός περιορισμός στις μελέτες η υπηρεσίες που θα συμπεριληφθούν στον πίνακα.)</w:t>
      </w:r>
    </w:p>
    <w:p w:rsidR="0039078C" w:rsidRPr="0031695F" w:rsidRDefault="0039078C" w:rsidP="0002527C">
      <w:pPr>
        <w:rPr>
          <w:rFonts w:ascii="Cambria" w:hAnsi="Cambria" w:cs="Arial"/>
          <w:b/>
          <w:bCs/>
          <w:sz w:val="22"/>
          <w:szCs w:val="22"/>
        </w:rPr>
      </w:pPr>
      <w:r w:rsidRPr="0031695F">
        <w:rPr>
          <w:rFonts w:ascii="Cambria" w:hAnsi="Cambria" w:cs="Arial"/>
          <w:b/>
          <w:bCs/>
          <w:sz w:val="22"/>
          <w:szCs w:val="22"/>
        </w:rPr>
        <w:t xml:space="preserve"> </w:t>
      </w:r>
    </w:p>
    <w:p w:rsidR="0039078C" w:rsidRPr="0031695F" w:rsidRDefault="0039078C" w:rsidP="0002527C">
      <w:pPr>
        <w:rPr>
          <w:rFonts w:ascii="Cambria" w:hAnsi="Cambria" w:cs="Arial"/>
          <w:b/>
          <w:bCs/>
          <w:sz w:val="22"/>
          <w:szCs w:val="22"/>
        </w:rPr>
      </w:pPr>
      <w:r w:rsidRPr="0031695F">
        <w:rPr>
          <w:rFonts w:ascii="Cambria" w:hAnsi="Cambria" w:cs="Arial"/>
          <w:sz w:val="22"/>
          <w:szCs w:val="22"/>
        </w:rPr>
        <w:tab/>
      </w:r>
    </w:p>
    <w:tbl>
      <w:tblPr>
        <w:tblW w:w="9523" w:type="dxa"/>
        <w:tblLayout w:type="fixed"/>
        <w:tblLook w:val="0000"/>
      </w:tblPr>
      <w:tblGrid>
        <w:gridCol w:w="984"/>
        <w:gridCol w:w="2221"/>
        <w:gridCol w:w="6318"/>
        <w:gridCol w:w="355"/>
      </w:tblGrid>
      <w:tr w:rsidR="0039078C" w:rsidRPr="0031695F" w:rsidTr="0039078C">
        <w:trPr>
          <w:gridAfter w:val="1"/>
          <w:trHeight w:val="938"/>
        </w:trPr>
        <w:tc>
          <w:tcPr>
            <w:tcW w:w="984" w:type="dxa"/>
          </w:tcPr>
          <w:p w:rsidR="0039078C" w:rsidRPr="0031695F" w:rsidRDefault="0039078C" w:rsidP="0002527C">
            <w:pPr>
              <w:autoSpaceDE w:val="0"/>
              <w:autoSpaceDN w:val="0"/>
              <w:jc w:val="left"/>
              <w:rPr>
                <w:rFonts w:ascii="Cambria" w:hAnsi="Cambria" w:cs="Arial"/>
                <w:b/>
                <w:bCs/>
                <w:sz w:val="22"/>
                <w:szCs w:val="22"/>
              </w:rPr>
            </w:pPr>
            <w:r w:rsidRPr="0031695F">
              <w:rPr>
                <w:rFonts w:ascii="Cambria" w:hAnsi="Cambria" w:cs="Arial"/>
                <w:b/>
                <w:bCs/>
                <w:sz w:val="22"/>
                <w:szCs w:val="22"/>
              </w:rPr>
              <w:t xml:space="preserve">ΧΩΡΑ </w:t>
            </w:r>
          </w:p>
        </w:tc>
        <w:tc>
          <w:tcPr>
            <w:tcW w:w="2221" w:type="dxa"/>
          </w:tcPr>
          <w:p w:rsidR="0039078C" w:rsidRDefault="0039078C" w:rsidP="0002527C">
            <w:pPr>
              <w:pStyle w:val="BodyTextIndent"/>
              <w:ind w:left="0" w:firstLine="0"/>
              <w:jc w:val="left"/>
              <w:rPr>
                <w:rFonts w:ascii="Cambria" w:hAnsi="Cambria" w:cs="Times New Roman"/>
                <w:b/>
                <w:bCs/>
                <w:sz w:val="22"/>
                <w:szCs w:val="22"/>
              </w:rPr>
            </w:pPr>
            <w:r w:rsidRPr="0031695F">
              <w:rPr>
                <w:rFonts w:ascii="Cambria" w:hAnsi="Cambria" w:cs="Times New Roman"/>
                <w:b/>
                <w:bCs/>
                <w:sz w:val="22"/>
                <w:szCs w:val="22"/>
              </w:rPr>
              <w:t xml:space="preserve">ΗΜΕΡΟΜΗΝΙΑ: </w:t>
            </w:r>
          </w:p>
          <w:p w:rsidR="0039078C" w:rsidRPr="0031695F" w:rsidRDefault="0039078C" w:rsidP="0002527C">
            <w:pPr>
              <w:pStyle w:val="BodyTextIndent"/>
              <w:ind w:left="0" w:firstLine="0"/>
              <w:jc w:val="left"/>
              <w:rPr>
                <w:rFonts w:ascii="Cambria" w:hAnsi="Cambria" w:cs="Times New Roman"/>
                <w:b/>
                <w:bCs/>
                <w:sz w:val="22"/>
                <w:szCs w:val="22"/>
              </w:rPr>
            </w:pPr>
            <w:r w:rsidRPr="0031695F">
              <w:rPr>
                <w:rFonts w:ascii="Cambria" w:hAnsi="Cambria" w:cs="Times New Roman"/>
                <w:b/>
                <w:bCs/>
                <w:sz w:val="22"/>
                <w:szCs w:val="22"/>
              </w:rPr>
              <w:t>Από (μήνας/έτος)</w:t>
            </w:r>
          </w:p>
          <w:p w:rsidR="0039078C" w:rsidRPr="0031695F" w:rsidRDefault="0039078C" w:rsidP="0002527C">
            <w:pPr>
              <w:jc w:val="left"/>
              <w:rPr>
                <w:rFonts w:ascii="Cambria" w:hAnsi="Cambria" w:cs="Arial"/>
                <w:b/>
                <w:bCs/>
                <w:sz w:val="22"/>
                <w:szCs w:val="22"/>
              </w:rPr>
            </w:pPr>
            <w:r w:rsidRPr="0031695F">
              <w:rPr>
                <w:rFonts w:ascii="Cambria" w:hAnsi="Cambria"/>
                <w:b/>
                <w:bCs/>
                <w:sz w:val="22"/>
                <w:szCs w:val="22"/>
              </w:rPr>
              <w:t>Έως (μήνας/έτος)</w:t>
            </w:r>
          </w:p>
        </w:tc>
        <w:tc>
          <w:tcPr>
            <w:tcW w:w="6318" w:type="dxa"/>
          </w:tcPr>
          <w:p w:rsidR="0039078C" w:rsidRPr="0031695F" w:rsidRDefault="0039078C" w:rsidP="0002527C">
            <w:pPr>
              <w:pStyle w:val="Heading2"/>
              <w:spacing w:after="0"/>
              <w:jc w:val="left"/>
              <w:rPr>
                <w:rFonts w:ascii="Cambria" w:hAnsi="Cambria"/>
                <w:szCs w:val="22"/>
              </w:rPr>
            </w:pPr>
            <w:r w:rsidRPr="0031695F">
              <w:rPr>
                <w:rFonts w:ascii="Cambria" w:hAnsi="Cambria"/>
                <w:szCs w:val="22"/>
              </w:rPr>
              <w:t>ΟΝΟΜΑ  ΚΑΙ  ΣΥΝΟΠΤΙΚΗ  ΠΕΡΙΓΡΑΦΗ</w:t>
            </w:r>
          </w:p>
          <w:p w:rsidR="0039078C" w:rsidRPr="0031695F" w:rsidRDefault="0039078C" w:rsidP="0002527C">
            <w:pPr>
              <w:pStyle w:val="Heading2"/>
              <w:spacing w:after="0"/>
              <w:jc w:val="left"/>
              <w:rPr>
                <w:rFonts w:ascii="Cambria" w:hAnsi="Cambria"/>
                <w:szCs w:val="22"/>
              </w:rPr>
            </w:pPr>
            <w:r w:rsidRPr="0031695F">
              <w:rPr>
                <w:rFonts w:ascii="Cambria" w:hAnsi="Cambria"/>
                <w:szCs w:val="22"/>
              </w:rPr>
              <w:t xml:space="preserve"> ΤΗΣ ΜΕΛΕΤΗΣ   Η ΥΠΗΡΕΣΙΑΣ       </w:t>
            </w:r>
          </w:p>
          <w:p w:rsidR="0039078C" w:rsidRPr="0031695F" w:rsidRDefault="0039078C" w:rsidP="0002527C">
            <w:pPr>
              <w:pStyle w:val="Heading2"/>
              <w:spacing w:after="0"/>
              <w:jc w:val="left"/>
              <w:rPr>
                <w:rFonts w:ascii="Cambria" w:hAnsi="Cambria"/>
                <w:szCs w:val="22"/>
              </w:rPr>
            </w:pPr>
            <w:r w:rsidRPr="0031695F">
              <w:rPr>
                <w:rFonts w:ascii="Cambria" w:hAnsi="Cambria"/>
                <w:szCs w:val="22"/>
              </w:rPr>
              <w:t>ΘΕΣΗ     και     ΠΕΡΙΓΡΑΦΗ      ΚΑΘΗΚΟΝΤΩΝ</w:t>
            </w:r>
          </w:p>
        </w:tc>
      </w:tr>
      <w:tr w:rsidR="0039078C" w:rsidRPr="0031695F" w:rsidTr="0039078C">
        <w:trPr>
          <w:gridAfter w:val="1"/>
          <w:trHeight w:val="682"/>
        </w:trPr>
        <w:tc>
          <w:tcPr>
            <w:tcW w:w="984" w:type="dxa"/>
          </w:tcPr>
          <w:p w:rsidR="0039078C" w:rsidRPr="0031695F" w:rsidRDefault="0039078C" w:rsidP="0002527C">
            <w:pPr>
              <w:autoSpaceDE w:val="0"/>
              <w:autoSpaceDN w:val="0"/>
              <w:jc w:val="center"/>
              <w:rPr>
                <w:rFonts w:ascii="Cambria" w:hAnsi="Cambria" w:cs="Arial"/>
                <w:i/>
                <w:iCs/>
                <w:sz w:val="22"/>
                <w:szCs w:val="22"/>
              </w:rPr>
            </w:pPr>
          </w:p>
          <w:p w:rsidR="0039078C" w:rsidRPr="0031695F" w:rsidRDefault="0039078C" w:rsidP="0002527C">
            <w:pPr>
              <w:autoSpaceDE w:val="0"/>
              <w:autoSpaceDN w:val="0"/>
              <w:jc w:val="center"/>
              <w:rPr>
                <w:rFonts w:ascii="Cambria" w:hAnsi="Cambria" w:cs="Arial"/>
                <w:i/>
                <w:iCs/>
                <w:sz w:val="22"/>
                <w:szCs w:val="22"/>
              </w:rPr>
            </w:pPr>
          </w:p>
          <w:p w:rsidR="0039078C" w:rsidRPr="0031695F" w:rsidRDefault="0039078C" w:rsidP="0002527C">
            <w:pPr>
              <w:autoSpaceDE w:val="0"/>
              <w:autoSpaceDN w:val="0"/>
              <w:jc w:val="center"/>
              <w:rPr>
                <w:rFonts w:ascii="Cambria" w:hAnsi="Cambria" w:cs="Arial"/>
                <w:i/>
                <w:iCs/>
                <w:sz w:val="22"/>
                <w:szCs w:val="22"/>
              </w:rPr>
            </w:pPr>
          </w:p>
          <w:p w:rsidR="0039078C" w:rsidRPr="0031695F" w:rsidRDefault="0039078C" w:rsidP="0002527C">
            <w:pPr>
              <w:autoSpaceDE w:val="0"/>
              <w:autoSpaceDN w:val="0"/>
              <w:jc w:val="center"/>
              <w:rPr>
                <w:rFonts w:ascii="Cambria" w:hAnsi="Cambria" w:cs="Arial"/>
                <w:i/>
                <w:iCs/>
                <w:sz w:val="22"/>
                <w:szCs w:val="22"/>
              </w:rPr>
            </w:pPr>
          </w:p>
        </w:tc>
        <w:tc>
          <w:tcPr>
            <w:tcW w:w="2221" w:type="dxa"/>
          </w:tcPr>
          <w:p w:rsidR="0039078C" w:rsidRPr="0031695F" w:rsidRDefault="0039078C" w:rsidP="0002527C">
            <w:pPr>
              <w:autoSpaceDE w:val="0"/>
              <w:autoSpaceDN w:val="0"/>
              <w:jc w:val="center"/>
              <w:rPr>
                <w:rFonts w:ascii="Cambria" w:hAnsi="Cambria" w:cs="Arial"/>
                <w:i/>
                <w:iCs/>
                <w:sz w:val="22"/>
                <w:szCs w:val="22"/>
              </w:rPr>
            </w:pPr>
          </w:p>
        </w:tc>
        <w:tc>
          <w:tcPr>
            <w:tcW w:w="6318" w:type="dxa"/>
          </w:tcPr>
          <w:p w:rsidR="0039078C" w:rsidRPr="0031695F" w:rsidRDefault="0039078C" w:rsidP="0002527C">
            <w:pPr>
              <w:autoSpaceDE w:val="0"/>
              <w:autoSpaceDN w:val="0"/>
              <w:rPr>
                <w:rFonts w:ascii="Cambria" w:hAnsi="Cambria" w:cs="Arial"/>
                <w:b/>
                <w:bCs/>
                <w:sz w:val="22"/>
                <w:szCs w:val="22"/>
              </w:rPr>
            </w:pPr>
          </w:p>
        </w:tc>
      </w:tr>
      <w:tr w:rsidR="0039078C" w:rsidRPr="0031695F" w:rsidTr="0039078C">
        <w:trPr>
          <w:gridAfter w:val="1"/>
          <w:wAfter w:w="355" w:type="dxa"/>
          <w:trHeight w:val="892"/>
        </w:trPr>
        <w:tc>
          <w:tcPr>
            <w:tcW w:w="984" w:type="dxa"/>
          </w:tcPr>
          <w:p w:rsidR="0039078C" w:rsidRPr="0031695F" w:rsidRDefault="0039078C" w:rsidP="0002527C">
            <w:pPr>
              <w:autoSpaceDE w:val="0"/>
              <w:autoSpaceDN w:val="0"/>
              <w:jc w:val="center"/>
              <w:rPr>
                <w:rFonts w:ascii="Cambria" w:hAnsi="Cambria" w:cs="Arial"/>
                <w:i/>
                <w:iCs/>
                <w:sz w:val="22"/>
                <w:szCs w:val="22"/>
              </w:rPr>
            </w:pPr>
          </w:p>
        </w:tc>
        <w:tc>
          <w:tcPr>
            <w:tcW w:w="2221" w:type="dxa"/>
          </w:tcPr>
          <w:p w:rsidR="0039078C" w:rsidRPr="0031695F" w:rsidRDefault="0039078C" w:rsidP="0002527C">
            <w:pPr>
              <w:autoSpaceDE w:val="0"/>
              <w:autoSpaceDN w:val="0"/>
              <w:jc w:val="center"/>
              <w:rPr>
                <w:rFonts w:ascii="Cambria" w:hAnsi="Cambria" w:cs="Arial"/>
                <w:i/>
                <w:iCs/>
                <w:sz w:val="22"/>
                <w:szCs w:val="22"/>
              </w:rPr>
            </w:pPr>
          </w:p>
        </w:tc>
        <w:tc>
          <w:tcPr>
            <w:tcW w:w="6318" w:type="dxa"/>
          </w:tcPr>
          <w:p w:rsidR="0039078C" w:rsidRPr="0031695F" w:rsidRDefault="0039078C" w:rsidP="0002527C">
            <w:pPr>
              <w:autoSpaceDE w:val="0"/>
              <w:autoSpaceDN w:val="0"/>
              <w:rPr>
                <w:rFonts w:ascii="Cambria" w:hAnsi="Cambria" w:cs="Arial"/>
                <w:b/>
                <w:bCs/>
                <w:sz w:val="22"/>
                <w:szCs w:val="22"/>
              </w:rPr>
            </w:pPr>
          </w:p>
        </w:tc>
      </w:tr>
      <w:tr w:rsidR="0039078C" w:rsidRPr="0031695F" w:rsidTr="0039078C">
        <w:trPr>
          <w:gridAfter w:val="1"/>
        </w:trPr>
        <w:tc>
          <w:tcPr>
            <w:tcW w:w="984" w:type="dxa"/>
          </w:tcPr>
          <w:p w:rsidR="0039078C" w:rsidRPr="0031695F" w:rsidRDefault="0039078C" w:rsidP="0002527C">
            <w:pPr>
              <w:autoSpaceDE w:val="0"/>
              <w:autoSpaceDN w:val="0"/>
              <w:jc w:val="center"/>
              <w:rPr>
                <w:rFonts w:ascii="Cambria" w:hAnsi="Cambria" w:cs="Arial"/>
                <w:i/>
                <w:iCs/>
                <w:sz w:val="22"/>
                <w:szCs w:val="22"/>
              </w:rPr>
            </w:pPr>
          </w:p>
          <w:p w:rsidR="0039078C" w:rsidRPr="0031695F" w:rsidRDefault="0039078C" w:rsidP="0002527C">
            <w:pPr>
              <w:autoSpaceDE w:val="0"/>
              <w:autoSpaceDN w:val="0"/>
              <w:jc w:val="center"/>
              <w:rPr>
                <w:rFonts w:ascii="Cambria" w:hAnsi="Cambria" w:cs="Arial"/>
                <w:i/>
                <w:iCs/>
                <w:sz w:val="22"/>
                <w:szCs w:val="22"/>
              </w:rPr>
            </w:pPr>
          </w:p>
          <w:p w:rsidR="0039078C" w:rsidRPr="0031695F" w:rsidRDefault="0039078C" w:rsidP="0002527C">
            <w:pPr>
              <w:autoSpaceDE w:val="0"/>
              <w:autoSpaceDN w:val="0"/>
              <w:jc w:val="center"/>
              <w:rPr>
                <w:rFonts w:ascii="Cambria" w:hAnsi="Cambria" w:cs="Arial"/>
                <w:i/>
                <w:iCs/>
                <w:sz w:val="22"/>
                <w:szCs w:val="22"/>
              </w:rPr>
            </w:pPr>
          </w:p>
          <w:p w:rsidR="0039078C" w:rsidRPr="0031695F" w:rsidRDefault="0039078C" w:rsidP="0002527C">
            <w:pPr>
              <w:autoSpaceDE w:val="0"/>
              <w:autoSpaceDN w:val="0"/>
              <w:jc w:val="center"/>
              <w:rPr>
                <w:rFonts w:ascii="Cambria" w:hAnsi="Cambria" w:cs="Arial"/>
                <w:i/>
                <w:iCs/>
                <w:sz w:val="22"/>
                <w:szCs w:val="22"/>
              </w:rPr>
            </w:pPr>
          </w:p>
        </w:tc>
        <w:tc>
          <w:tcPr>
            <w:tcW w:w="2221" w:type="dxa"/>
          </w:tcPr>
          <w:p w:rsidR="0039078C" w:rsidRPr="0031695F" w:rsidRDefault="0039078C" w:rsidP="0002527C">
            <w:pPr>
              <w:autoSpaceDE w:val="0"/>
              <w:autoSpaceDN w:val="0"/>
              <w:jc w:val="center"/>
              <w:rPr>
                <w:rFonts w:ascii="Cambria" w:hAnsi="Cambria" w:cs="Arial"/>
                <w:i/>
                <w:iCs/>
                <w:sz w:val="22"/>
                <w:szCs w:val="22"/>
              </w:rPr>
            </w:pPr>
          </w:p>
        </w:tc>
        <w:tc>
          <w:tcPr>
            <w:tcW w:w="6318" w:type="dxa"/>
          </w:tcPr>
          <w:p w:rsidR="0039078C" w:rsidRPr="0031695F" w:rsidRDefault="0039078C" w:rsidP="0002527C">
            <w:pPr>
              <w:autoSpaceDE w:val="0"/>
              <w:autoSpaceDN w:val="0"/>
              <w:rPr>
                <w:rFonts w:ascii="Cambria" w:hAnsi="Cambria" w:cs="Arial"/>
                <w:b/>
                <w:bCs/>
                <w:sz w:val="22"/>
                <w:szCs w:val="22"/>
              </w:rPr>
            </w:pPr>
          </w:p>
        </w:tc>
      </w:tr>
      <w:tr w:rsidR="0039078C" w:rsidRPr="0031695F" w:rsidDel="001522C5" w:rsidTr="0039078C">
        <w:trPr>
          <w:del w:id="0" w:author="DMavromati" w:date="2017-07-31T14:21:00Z"/>
        </w:trPr>
        <w:tc>
          <w:tcPr>
            <w:tcW w:w="984" w:type="dxa"/>
          </w:tcPr>
          <w:p w:rsidR="0039078C" w:rsidRPr="0031695F" w:rsidDel="001522C5" w:rsidRDefault="0039078C" w:rsidP="0002527C">
            <w:pPr>
              <w:autoSpaceDE w:val="0"/>
              <w:autoSpaceDN w:val="0"/>
              <w:jc w:val="center"/>
              <w:rPr>
                <w:del w:id="1" w:author="DMavromati" w:date="2017-07-31T14:21:00Z"/>
                <w:rFonts w:ascii="Cambria" w:hAnsi="Cambria" w:cs="Arial"/>
                <w:i/>
                <w:iCs/>
                <w:sz w:val="22"/>
                <w:szCs w:val="22"/>
              </w:rPr>
            </w:pPr>
          </w:p>
          <w:p w:rsidR="0039078C" w:rsidRPr="0031695F" w:rsidDel="001522C5" w:rsidRDefault="0039078C" w:rsidP="0002527C">
            <w:pPr>
              <w:autoSpaceDE w:val="0"/>
              <w:autoSpaceDN w:val="0"/>
              <w:jc w:val="center"/>
              <w:rPr>
                <w:del w:id="2" w:author="DMavromati" w:date="2017-07-31T14:21:00Z"/>
                <w:rFonts w:ascii="Cambria" w:hAnsi="Cambria" w:cs="Arial"/>
                <w:i/>
                <w:iCs/>
                <w:sz w:val="22"/>
                <w:szCs w:val="22"/>
              </w:rPr>
            </w:pPr>
          </w:p>
          <w:p w:rsidR="0039078C" w:rsidRPr="0031695F" w:rsidDel="001522C5" w:rsidRDefault="0039078C" w:rsidP="0002527C">
            <w:pPr>
              <w:autoSpaceDE w:val="0"/>
              <w:autoSpaceDN w:val="0"/>
              <w:jc w:val="center"/>
              <w:rPr>
                <w:del w:id="3" w:author="DMavromati" w:date="2017-07-31T14:21:00Z"/>
                <w:rFonts w:ascii="Cambria" w:hAnsi="Cambria" w:cs="Arial"/>
                <w:i/>
                <w:iCs/>
                <w:sz w:val="22"/>
                <w:szCs w:val="22"/>
              </w:rPr>
            </w:pPr>
          </w:p>
          <w:p w:rsidR="0039078C" w:rsidRPr="0031695F" w:rsidDel="001522C5" w:rsidRDefault="0039078C" w:rsidP="0002527C">
            <w:pPr>
              <w:autoSpaceDE w:val="0"/>
              <w:autoSpaceDN w:val="0"/>
              <w:jc w:val="center"/>
              <w:rPr>
                <w:del w:id="4" w:author="DMavromati" w:date="2017-07-31T14:21:00Z"/>
                <w:rFonts w:ascii="Cambria" w:hAnsi="Cambria" w:cs="Arial"/>
                <w:i/>
                <w:iCs/>
                <w:sz w:val="22"/>
                <w:szCs w:val="22"/>
              </w:rPr>
            </w:pPr>
          </w:p>
        </w:tc>
        <w:tc>
          <w:tcPr>
            <w:tcW w:w="2221" w:type="dxa"/>
          </w:tcPr>
          <w:p w:rsidR="0039078C" w:rsidRPr="0031695F" w:rsidDel="001522C5" w:rsidRDefault="0039078C" w:rsidP="0002527C">
            <w:pPr>
              <w:autoSpaceDE w:val="0"/>
              <w:autoSpaceDN w:val="0"/>
              <w:jc w:val="center"/>
              <w:rPr>
                <w:del w:id="5" w:author="DMavromati" w:date="2017-07-31T14:21:00Z"/>
                <w:rFonts w:ascii="Cambria" w:hAnsi="Cambria" w:cs="Arial"/>
                <w:i/>
                <w:iCs/>
                <w:sz w:val="22"/>
                <w:szCs w:val="22"/>
              </w:rPr>
            </w:pPr>
          </w:p>
        </w:tc>
        <w:tc>
          <w:tcPr>
            <w:tcW w:w="6318" w:type="dxa"/>
          </w:tcPr>
          <w:p w:rsidR="0039078C" w:rsidRPr="0039078C" w:rsidDel="001522C5" w:rsidRDefault="0039078C" w:rsidP="0002527C">
            <w:pPr>
              <w:rPr>
                <w:del w:id="6" w:author="DMavromati" w:date="2017-07-31T14:21:00Z"/>
                <w:rFonts w:ascii="Cambria" w:hAnsi="Cambria" w:cs="Arial"/>
                <w:b/>
                <w:bCs/>
                <w:sz w:val="22"/>
                <w:szCs w:val="22"/>
                <w:lang w:val="en-US"/>
                <w:rPrChange w:id="7" w:author="DMavromati" w:date="2017-07-31T14:21:00Z">
                  <w:rPr>
                    <w:del w:id="8" w:author="DMavromati" w:date="2017-07-31T14:21:00Z"/>
                    <w:rFonts w:ascii="Cambria" w:hAnsi="Cambria" w:cs="Arial"/>
                    <w:b/>
                    <w:bCs/>
                    <w:sz w:val="22"/>
                    <w:szCs w:val="22"/>
                  </w:rPr>
                </w:rPrChange>
              </w:rPr>
            </w:pPr>
          </w:p>
        </w:tc>
        <w:tc>
          <w:tcPr>
            <w:tcW w:w="355" w:type="dxa"/>
          </w:tcPr>
          <w:p w:rsidR="0039078C" w:rsidRPr="0031695F" w:rsidDel="001522C5" w:rsidRDefault="0039078C">
            <w:pPr>
              <w:suppressAutoHyphens w:val="0"/>
              <w:jc w:val="left"/>
              <w:rPr>
                <w:del w:id="9" w:author="DMavromati" w:date="2017-07-31T14:21:00Z"/>
                <w:rFonts w:ascii="Cambria" w:hAnsi="Cambria" w:cs="Arial"/>
                <w:b/>
                <w:bCs/>
                <w:sz w:val="22"/>
                <w:szCs w:val="22"/>
              </w:rPr>
            </w:pPr>
            <w:del w:id="10" w:author="DMavromati" w:date="2017-07-31T14:21:00Z">
              <w:r w:rsidRPr="0031695F" w:rsidDel="001522C5">
                <w:rPr>
                  <w:rFonts w:ascii="Cambria" w:hAnsi="Cambria" w:cs="Arial"/>
                  <w:sz w:val="22"/>
                  <w:szCs w:val="22"/>
                </w:rPr>
                <w:delText xml:space="preserve"> </w:delText>
              </w:r>
            </w:del>
          </w:p>
        </w:tc>
      </w:tr>
    </w:tbl>
    <w:p w:rsidR="0039078C" w:rsidRPr="0031695F" w:rsidRDefault="0039078C" w:rsidP="0002527C">
      <w:pPr>
        <w:rPr>
          <w:rFonts w:ascii="Cambria" w:hAnsi="Cambria" w:cs="Arial"/>
          <w:sz w:val="22"/>
          <w:szCs w:val="22"/>
        </w:rPr>
      </w:pPr>
    </w:p>
    <w:p w:rsidR="0039078C" w:rsidRPr="0031695F" w:rsidRDefault="0039078C" w:rsidP="0002527C">
      <w:pPr>
        <w:jc w:val="right"/>
        <w:rPr>
          <w:rFonts w:ascii="Cambria" w:hAnsi="Cambria" w:cs="Arial"/>
          <w:sz w:val="22"/>
          <w:szCs w:val="22"/>
        </w:rPr>
      </w:pPr>
    </w:p>
    <w:p w:rsidR="0039078C" w:rsidRDefault="0039078C" w:rsidP="0002527C">
      <w:pPr>
        <w:jc w:val="center"/>
        <w:rPr>
          <w:rFonts w:ascii="Cambria" w:hAnsi="Cambria" w:cs="Arial"/>
          <w:b/>
          <w:szCs w:val="22"/>
          <w:lang w:val="en-US"/>
        </w:rPr>
      </w:pPr>
      <w:r w:rsidRPr="0031695F">
        <w:rPr>
          <w:rFonts w:ascii="Cambria" w:hAnsi="Cambria" w:cs="Arial"/>
          <w:b/>
          <w:sz w:val="22"/>
          <w:szCs w:val="22"/>
        </w:rPr>
        <w:t>Τόπος-Ημερομηνία</w:t>
      </w:r>
    </w:p>
    <w:p w:rsidR="0039078C" w:rsidRDefault="0039078C" w:rsidP="0002527C">
      <w:pPr>
        <w:jc w:val="center"/>
        <w:rPr>
          <w:rFonts w:ascii="Cambria" w:hAnsi="Cambria" w:cs="Arial"/>
          <w:b/>
          <w:szCs w:val="22"/>
          <w:lang w:val="en-US"/>
        </w:rPr>
      </w:pPr>
    </w:p>
    <w:p w:rsidR="0039078C" w:rsidRDefault="0039078C" w:rsidP="0002527C">
      <w:pPr>
        <w:jc w:val="center"/>
        <w:rPr>
          <w:rFonts w:ascii="Cambria" w:hAnsi="Cambria" w:cs="Arial"/>
          <w:b/>
          <w:sz w:val="22"/>
          <w:szCs w:val="22"/>
          <w:lang w:val="en-US"/>
        </w:rPr>
      </w:pPr>
    </w:p>
    <w:p w:rsidR="0039078C" w:rsidRPr="0031695F" w:rsidRDefault="0039078C" w:rsidP="0002527C">
      <w:pPr>
        <w:jc w:val="center"/>
        <w:rPr>
          <w:rFonts w:ascii="Cambria" w:hAnsi="Cambria" w:cs="Arial"/>
          <w:b/>
          <w:sz w:val="22"/>
          <w:szCs w:val="22"/>
        </w:rPr>
      </w:pPr>
      <w:r w:rsidRPr="0031695F">
        <w:rPr>
          <w:rFonts w:ascii="Cambria" w:hAnsi="Cambria" w:cs="Arial"/>
          <w:b/>
          <w:sz w:val="22"/>
          <w:szCs w:val="22"/>
        </w:rPr>
        <w:t>Υπογραφή</w:t>
      </w:r>
    </w:p>
    <w:p w:rsidR="0039078C" w:rsidRDefault="0039078C" w:rsidP="0002527C">
      <w:pPr>
        <w:spacing w:before="120"/>
        <w:ind w:left="357"/>
        <w:jc w:val="center"/>
        <w:rPr>
          <w:rFonts w:ascii="Cambria" w:hAnsi="Cambria"/>
        </w:rPr>
      </w:pPr>
    </w:p>
    <w:p w:rsidR="0039078C" w:rsidRDefault="0039078C" w:rsidP="0002527C">
      <w:pPr>
        <w:spacing w:before="120"/>
        <w:ind w:left="357"/>
        <w:jc w:val="center"/>
        <w:rPr>
          <w:rFonts w:ascii="Cambria" w:hAnsi="Cambria"/>
        </w:rPr>
      </w:pPr>
    </w:p>
    <w:p w:rsidR="0039078C" w:rsidRDefault="0039078C">
      <w:pPr>
        <w:rPr>
          <w:lang w:val="en-US"/>
        </w:rPr>
      </w:pPr>
    </w:p>
    <w:p w:rsidR="0039078C" w:rsidRPr="001522C5" w:rsidRDefault="0039078C">
      <w:pPr>
        <w:rPr>
          <w:lang w:val="en-US"/>
        </w:rPr>
      </w:pPr>
    </w:p>
    <w:p w:rsidR="0039078C" w:rsidRDefault="0039078C"/>
    <w:p w:rsidR="0039078C" w:rsidRDefault="0039078C"/>
    <w:p w:rsidR="0039078C" w:rsidRPr="00377B70" w:rsidRDefault="0039078C" w:rsidP="00031677">
      <w:pPr>
        <w:jc w:val="center"/>
        <w:rPr>
          <w:rFonts w:ascii="Cambria" w:hAnsi="Cambria"/>
          <w:b/>
          <w:bCs/>
          <w:sz w:val="22"/>
          <w:szCs w:val="22"/>
          <w:u w:val="single"/>
        </w:rPr>
      </w:pPr>
      <w:r w:rsidRPr="00377B70">
        <w:rPr>
          <w:rFonts w:ascii="Cambria" w:hAnsi="Cambria"/>
          <w:b/>
          <w:bCs/>
          <w:sz w:val="22"/>
          <w:szCs w:val="22"/>
          <w:u w:val="single"/>
        </w:rPr>
        <w:t>ΥΠΟΔΕΙΓΜΑ 1     ΠΡΟΣΑΡΤΗΜΑΤΟΣ   ΙΙ</w:t>
      </w:r>
    </w:p>
    <w:p w:rsidR="0039078C" w:rsidRPr="00377B70" w:rsidRDefault="0039078C" w:rsidP="00031677">
      <w:pPr>
        <w:ind w:left="1440" w:hanging="1440"/>
        <w:rPr>
          <w:rFonts w:ascii="Cambria" w:hAnsi="Cambria"/>
          <w:b/>
          <w:bCs/>
          <w:sz w:val="22"/>
          <w:szCs w:val="22"/>
        </w:rPr>
      </w:pPr>
    </w:p>
    <w:p w:rsidR="0039078C" w:rsidRPr="00377B70" w:rsidRDefault="0039078C" w:rsidP="00031677">
      <w:pPr>
        <w:ind w:left="1440" w:firstLine="10080"/>
        <w:rPr>
          <w:rFonts w:ascii="Cambria" w:hAnsi="Cambria"/>
          <w:sz w:val="22"/>
          <w:szCs w:val="22"/>
        </w:rPr>
      </w:pPr>
      <w:r w:rsidRPr="00377B70">
        <w:rPr>
          <w:rFonts w:ascii="Cambria" w:hAnsi="Cambria"/>
          <w:sz w:val="22"/>
          <w:szCs w:val="22"/>
        </w:rPr>
        <w:t xml:space="preserve">           </w:t>
      </w:r>
    </w:p>
    <w:p w:rsidR="0039078C" w:rsidRPr="00377B70" w:rsidRDefault="0039078C" w:rsidP="00031677">
      <w:pPr>
        <w:jc w:val="center"/>
        <w:rPr>
          <w:rFonts w:ascii="Cambria" w:hAnsi="Cambria"/>
          <w:b/>
          <w:bCs/>
          <w:sz w:val="22"/>
          <w:szCs w:val="22"/>
        </w:rPr>
      </w:pPr>
      <w:r w:rsidRPr="00377B70">
        <w:rPr>
          <w:rFonts w:ascii="Cambria" w:hAnsi="Cambria"/>
          <w:b/>
          <w:bCs/>
          <w:sz w:val="22"/>
          <w:szCs w:val="22"/>
        </w:rPr>
        <w:t xml:space="preserve">ΠΙΝΑΚΑΣ </w:t>
      </w:r>
    </w:p>
    <w:p w:rsidR="0039078C" w:rsidRPr="00031677" w:rsidRDefault="0039078C" w:rsidP="00031677">
      <w:pPr>
        <w:jc w:val="center"/>
        <w:rPr>
          <w:rFonts w:ascii="Cambria" w:hAnsi="Cambria"/>
          <w:b/>
          <w:bCs/>
          <w:sz w:val="22"/>
          <w:szCs w:val="22"/>
        </w:rPr>
      </w:pPr>
      <w:r w:rsidRPr="00377B70">
        <w:rPr>
          <w:rFonts w:ascii="Cambria" w:hAnsi="Cambria"/>
          <w:b/>
          <w:bCs/>
          <w:sz w:val="22"/>
          <w:szCs w:val="22"/>
        </w:rPr>
        <w:t>ΠΡΟΤΕΙΝΟΜΕΝΟΥ ΠΡΟΣΩΠΙΚΟΥ</w:t>
      </w:r>
    </w:p>
    <w:p w:rsidR="0039078C" w:rsidRPr="00031677" w:rsidRDefault="0039078C" w:rsidP="00031677">
      <w:pPr>
        <w:rPr>
          <w:rFonts w:ascii="Cambria" w:hAnsi="Cambria"/>
          <w:sz w:val="22"/>
          <w:szCs w:val="22"/>
        </w:rPr>
      </w:pPr>
    </w:p>
    <w:p w:rsidR="0039078C" w:rsidRPr="00031677" w:rsidRDefault="0039078C" w:rsidP="00031677">
      <w:pPr>
        <w:rPr>
          <w:rFonts w:ascii="Cambria" w:hAnsi="Cambria"/>
          <w:sz w:val="22"/>
          <w:szCs w:val="22"/>
        </w:rPr>
      </w:pPr>
    </w:p>
    <w:p w:rsidR="0039078C" w:rsidRPr="00031677" w:rsidRDefault="0039078C" w:rsidP="00031677">
      <w:pPr>
        <w:rPr>
          <w:rFonts w:ascii="Cambria" w:hAnsi="Cambria"/>
          <w:sz w:val="22"/>
          <w:szCs w:val="22"/>
        </w:rPr>
      </w:pPr>
    </w:p>
    <w:tbl>
      <w:tblPr>
        <w:tblW w:w="9209" w:type="dxa"/>
        <w:tblInd w:w="-374" w:type="dxa"/>
        <w:tblLayout w:type="fixed"/>
        <w:tblCellMar>
          <w:left w:w="0" w:type="dxa"/>
          <w:right w:w="0" w:type="dxa"/>
        </w:tblCellMar>
        <w:tblLook w:val="0000"/>
      </w:tblPr>
      <w:tblGrid>
        <w:gridCol w:w="749"/>
        <w:gridCol w:w="2160"/>
        <w:gridCol w:w="2160"/>
        <w:gridCol w:w="1980"/>
        <w:gridCol w:w="2160"/>
      </w:tblGrid>
      <w:tr w:rsidR="0039078C" w:rsidRPr="00031677" w:rsidTr="00031677">
        <w:trPr>
          <w:trHeight w:val="600"/>
        </w:trPr>
        <w:tc>
          <w:tcPr>
            <w:tcW w:w="749"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tcPr>
          <w:p w:rsidR="0039078C" w:rsidRPr="00031677" w:rsidRDefault="0039078C" w:rsidP="00031677">
            <w:pPr>
              <w:jc w:val="left"/>
              <w:rPr>
                <w:rFonts w:ascii="Cambria" w:eastAsia="Arial Unicode MS" w:hAnsi="Cambria" w:cs="Arial Unicode MS"/>
                <w:sz w:val="22"/>
                <w:szCs w:val="22"/>
              </w:rPr>
            </w:pPr>
            <w:r w:rsidRPr="00031677">
              <w:rPr>
                <w:rFonts w:ascii="Cambria" w:hAnsi="Cambria"/>
                <w:sz w:val="22"/>
                <w:szCs w:val="22"/>
              </w:rPr>
              <w:t>α/α.</w:t>
            </w:r>
          </w:p>
        </w:tc>
        <w:tc>
          <w:tcPr>
            <w:tcW w:w="2160" w:type="dxa"/>
            <w:tcBorders>
              <w:top w:val="single" w:sz="8" w:space="0" w:color="auto"/>
              <w:left w:val="nil"/>
              <w:bottom w:val="single" w:sz="4" w:space="0" w:color="auto"/>
              <w:right w:val="single" w:sz="4" w:space="0" w:color="auto"/>
            </w:tcBorders>
            <w:noWrap/>
            <w:tcMar>
              <w:top w:w="15" w:type="dxa"/>
              <w:left w:w="15" w:type="dxa"/>
              <w:bottom w:w="0" w:type="dxa"/>
              <w:right w:w="15" w:type="dxa"/>
            </w:tcMar>
          </w:tcPr>
          <w:p w:rsidR="0039078C" w:rsidRPr="00031677" w:rsidRDefault="0039078C" w:rsidP="00031677">
            <w:pPr>
              <w:jc w:val="left"/>
              <w:rPr>
                <w:rFonts w:ascii="Cambria" w:hAnsi="Cambria"/>
                <w:sz w:val="22"/>
                <w:szCs w:val="22"/>
              </w:rPr>
            </w:pPr>
            <w:r w:rsidRPr="00031677">
              <w:rPr>
                <w:rFonts w:ascii="Cambria" w:hAnsi="Cambria"/>
                <w:sz w:val="22"/>
                <w:szCs w:val="22"/>
              </w:rPr>
              <w:t>ΟΝΟΜΑ</w:t>
            </w:r>
          </w:p>
          <w:p w:rsidR="0039078C" w:rsidRPr="00031677" w:rsidRDefault="0039078C" w:rsidP="00031677">
            <w:pPr>
              <w:jc w:val="left"/>
              <w:rPr>
                <w:rFonts w:ascii="Cambria" w:eastAsia="Arial Unicode MS" w:hAnsi="Cambria" w:cs="Arial Unicode MS"/>
                <w:sz w:val="22"/>
                <w:szCs w:val="22"/>
              </w:rPr>
            </w:pPr>
            <w:r w:rsidRPr="00031677">
              <w:rPr>
                <w:rFonts w:ascii="Cambria" w:hAnsi="Cambria"/>
                <w:sz w:val="22"/>
                <w:szCs w:val="22"/>
              </w:rPr>
              <w:t xml:space="preserve">  ΕΠΩΝΥΜΟ </w:t>
            </w:r>
          </w:p>
        </w:tc>
        <w:tc>
          <w:tcPr>
            <w:tcW w:w="2160" w:type="dxa"/>
            <w:tcBorders>
              <w:top w:val="single" w:sz="8" w:space="0" w:color="auto"/>
              <w:left w:val="nil"/>
              <w:bottom w:val="single" w:sz="4" w:space="0" w:color="auto"/>
              <w:right w:val="single" w:sz="4" w:space="0" w:color="auto"/>
            </w:tcBorders>
            <w:noWrap/>
            <w:tcMar>
              <w:top w:w="15" w:type="dxa"/>
              <w:left w:w="15" w:type="dxa"/>
              <w:bottom w:w="0" w:type="dxa"/>
              <w:right w:w="15" w:type="dxa"/>
            </w:tcMar>
          </w:tcPr>
          <w:p w:rsidR="0039078C" w:rsidRPr="00031677" w:rsidRDefault="0039078C" w:rsidP="00031677">
            <w:pPr>
              <w:jc w:val="left"/>
              <w:rPr>
                <w:rFonts w:ascii="Cambria" w:eastAsia="Arial Unicode MS" w:hAnsi="Cambria" w:cs="Arial Unicode MS"/>
                <w:sz w:val="22"/>
                <w:szCs w:val="22"/>
              </w:rPr>
            </w:pPr>
            <w:r w:rsidRPr="00031677">
              <w:rPr>
                <w:rFonts w:ascii="Cambria" w:hAnsi="Cambria"/>
                <w:sz w:val="22"/>
                <w:szCs w:val="22"/>
              </w:rPr>
              <w:t>ΕΙΔΙΚΟΤΗΤΑ</w:t>
            </w:r>
          </w:p>
        </w:tc>
        <w:tc>
          <w:tcPr>
            <w:tcW w:w="1980" w:type="dxa"/>
            <w:tcBorders>
              <w:top w:val="single" w:sz="8" w:space="0" w:color="auto"/>
              <w:left w:val="nil"/>
              <w:bottom w:val="single" w:sz="4" w:space="0" w:color="auto"/>
              <w:right w:val="nil"/>
            </w:tcBorders>
          </w:tcPr>
          <w:p w:rsidR="0039078C" w:rsidRPr="00031677" w:rsidRDefault="0039078C" w:rsidP="00031677">
            <w:pPr>
              <w:jc w:val="left"/>
              <w:rPr>
                <w:rFonts w:ascii="Cambria" w:eastAsia="Arial Unicode MS" w:hAnsi="Cambria" w:cs="Arial Unicode MS"/>
                <w:sz w:val="22"/>
                <w:szCs w:val="22"/>
              </w:rPr>
            </w:pPr>
            <w:r w:rsidRPr="00031677">
              <w:rPr>
                <w:rFonts w:ascii="Cambria" w:eastAsia="Arial Unicode MS" w:hAnsi="Cambria" w:cs="Arial Unicode MS"/>
                <w:sz w:val="22"/>
                <w:szCs w:val="22"/>
              </w:rPr>
              <w:t>ΠΡΟΤΕΙΝΟΜΕΝΗ   ΘΕΣΗ</w:t>
            </w:r>
          </w:p>
        </w:tc>
        <w:tc>
          <w:tcPr>
            <w:tcW w:w="2160" w:type="dxa"/>
            <w:tcBorders>
              <w:top w:val="single" w:sz="8" w:space="0" w:color="auto"/>
              <w:left w:val="nil"/>
              <w:bottom w:val="single" w:sz="4" w:space="0" w:color="auto"/>
              <w:right w:val="single" w:sz="4" w:space="0" w:color="auto"/>
            </w:tcBorders>
          </w:tcPr>
          <w:p w:rsidR="0039078C" w:rsidRPr="00031677" w:rsidRDefault="0039078C" w:rsidP="00031677">
            <w:pPr>
              <w:jc w:val="left"/>
              <w:rPr>
                <w:rFonts w:ascii="Cambria" w:eastAsia="Arial Unicode MS" w:hAnsi="Cambria" w:cs="Arial Unicode MS"/>
                <w:sz w:val="22"/>
                <w:szCs w:val="22"/>
              </w:rPr>
            </w:pPr>
            <w:r w:rsidRPr="00031677">
              <w:rPr>
                <w:rFonts w:ascii="Cambria" w:eastAsia="Arial Unicode MS" w:hAnsi="Cambria" w:cs="Arial Unicode MS"/>
                <w:sz w:val="22"/>
                <w:szCs w:val="22"/>
              </w:rPr>
              <w:t xml:space="preserve">ΣΧΕΣΗ ΕΡΓΑΣΙΑΣ </w:t>
            </w:r>
          </w:p>
          <w:p w:rsidR="0039078C" w:rsidRPr="00031677" w:rsidRDefault="0039078C" w:rsidP="00031677">
            <w:pPr>
              <w:jc w:val="left"/>
              <w:rPr>
                <w:rFonts w:ascii="Cambria" w:eastAsia="Arial Unicode MS" w:hAnsi="Cambria" w:cs="Arial Unicode MS"/>
                <w:sz w:val="22"/>
                <w:szCs w:val="22"/>
              </w:rPr>
            </w:pPr>
            <w:r w:rsidRPr="00031677">
              <w:rPr>
                <w:rFonts w:ascii="Cambria" w:eastAsia="Arial Unicode MS" w:hAnsi="Cambria" w:cs="Arial Unicode MS"/>
                <w:sz w:val="22"/>
                <w:szCs w:val="22"/>
              </w:rPr>
              <w:t xml:space="preserve">ΜΕ ΤΟΝ </w:t>
            </w:r>
          </w:p>
          <w:p w:rsidR="0039078C" w:rsidRPr="00031677" w:rsidRDefault="0039078C" w:rsidP="00031677">
            <w:pPr>
              <w:jc w:val="left"/>
              <w:rPr>
                <w:rFonts w:ascii="Cambria" w:eastAsia="Arial Unicode MS" w:hAnsi="Cambria" w:cs="Arial Unicode MS"/>
                <w:sz w:val="22"/>
                <w:szCs w:val="22"/>
              </w:rPr>
            </w:pPr>
            <w:r w:rsidRPr="00031677">
              <w:rPr>
                <w:rFonts w:ascii="Cambria" w:eastAsia="Arial Unicode MS" w:hAnsi="Cambria" w:cs="Arial Unicode MS"/>
                <w:sz w:val="22"/>
                <w:szCs w:val="22"/>
              </w:rPr>
              <w:t>ΔΙΑΓΩΝΙΖΟΜΕΝΟ</w:t>
            </w:r>
          </w:p>
          <w:p w:rsidR="0039078C" w:rsidRPr="00031677" w:rsidRDefault="0039078C" w:rsidP="00031677">
            <w:pPr>
              <w:jc w:val="left"/>
              <w:rPr>
                <w:rFonts w:ascii="Cambria" w:eastAsia="Arial Unicode MS" w:hAnsi="Cambria" w:cs="Arial Unicode MS"/>
                <w:sz w:val="22"/>
                <w:szCs w:val="22"/>
              </w:rPr>
            </w:pPr>
          </w:p>
        </w:tc>
      </w:tr>
      <w:tr w:rsidR="0039078C" w:rsidRPr="00031677" w:rsidTr="00031677">
        <w:trPr>
          <w:trHeight w:val="402"/>
        </w:trPr>
        <w:tc>
          <w:tcPr>
            <w:tcW w:w="749"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1980" w:type="dxa"/>
            <w:tcBorders>
              <w:top w:val="nil"/>
              <w:left w:val="nil"/>
              <w:bottom w:val="single" w:sz="4" w:space="0" w:color="auto"/>
              <w:right w:val="nil"/>
            </w:tcBorders>
          </w:tcPr>
          <w:p w:rsidR="0039078C" w:rsidRPr="00031677" w:rsidRDefault="0039078C" w:rsidP="00031677">
            <w:pPr>
              <w:rPr>
                <w:rFonts w:ascii="Cambria" w:eastAsia="Arial Unicode MS" w:hAnsi="Cambria" w:cs="Arial Unicode MS"/>
                <w:sz w:val="22"/>
                <w:szCs w:val="22"/>
              </w:rPr>
            </w:pPr>
          </w:p>
        </w:tc>
        <w:tc>
          <w:tcPr>
            <w:tcW w:w="2160" w:type="dxa"/>
            <w:tcBorders>
              <w:top w:val="nil"/>
              <w:left w:val="nil"/>
              <w:bottom w:val="single" w:sz="4" w:space="0" w:color="auto"/>
              <w:right w:val="single" w:sz="4" w:space="0" w:color="auto"/>
            </w:tcBorders>
            <w:vAlign w:val="bottom"/>
          </w:tcPr>
          <w:p w:rsidR="0039078C" w:rsidRPr="00031677" w:rsidRDefault="0039078C" w:rsidP="00031677">
            <w:pPr>
              <w:rPr>
                <w:rFonts w:ascii="Cambria" w:eastAsia="Arial Unicode MS" w:hAnsi="Cambria" w:cs="Arial Unicode MS"/>
                <w:sz w:val="22"/>
                <w:szCs w:val="22"/>
              </w:rPr>
            </w:pPr>
          </w:p>
        </w:tc>
      </w:tr>
      <w:tr w:rsidR="0039078C" w:rsidRPr="00031677" w:rsidTr="00031677">
        <w:trPr>
          <w:trHeight w:val="402"/>
        </w:trPr>
        <w:tc>
          <w:tcPr>
            <w:tcW w:w="749"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1980" w:type="dxa"/>
            <w:tcBorders>
              <w:top w:val="nil"/>
              <w:left w:val="nil"/>
              <w:bottom w:val="single" w:sz="4" w:space="0" w:color="auto"/>
              <w:right w:val="nil"/>
            </w:tcBorders>
          </w:tcPr>
          <w:p w:rsidR="0039078C" w:rsidRPr="00031677" w:rsidRDefault="0039078C" w:rsidP="00031677">
            <w:pPr>
              <w:rPr>
                <w:rFonts w:ascii="Cambria" w:eastAsia="Arial Unicode MS" w:hAnsi="Cambria" w:cs="Arial Unicode MS"/>
                <w:sz w:val="22"/>
                <w:szCs w:val="22"/>
              </w:rPr>
            </w:pPr>
          </w:p>
        </w:tc>
        <w:tc>
          <w:tcPr>
            <w:tcW w:w="2160" w:type="dxa"/>
            <w:tcBorders>
              <w:top w:val="nil"/>
              <w:left w:val="nil"/>
              <w:bottom w:val="single" w:sz="4" w:space="0" w:color="auto"/>
              <w:right w:val="single" w:sz="4" w:space="0" w:color="auto"/>
            </w:tcBorders>
            <w:vAlign w:val="bottom"/>
          </w:tcPr>
          <w:p w:rsidR="0039078C" w:rsidRPr="00031677" w:rsidRDefault="0039078C" w:rsidP="00031677">
            <w:pPr>
              <w:rPr>
                <w:rFonts w:ascii="Cambria" w:eastAsia="Arial Unicode MS" w:hAnsi="Cambria" w:cs="Arial Unicode MS"/>
                <w:sz w:val="22"/>
                <w:szCs w:val="22"/>
              </w:rPr>
            </w:pPr>
          </w:p>
        </w:tc>
      </w:tr>
      <w:tr w:rsidR="0039078C" w:rsidRPr="00031677" w:rsidTr="00031677">
        <w:trPr>
          <w:trHeight w:val="402"/>
        </w:trPr>
        <w:tc>
          <w:tcPr>
            <w:tcW w:w="749"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1980" w:type="dxa"/>
            <w:tcBorders>
              <w:top w:val="nil"/>
              <w:left w:val="nil"/>
              <w:bottom w:val="single" w:sz="4" w:space="0" w:color="auto"/>
              <w:right w:val="nil"/>
            </w:tcBorders>
          </w:tcPr>
          <w:p w:rsidR="0039078C" w:rsidRPr="00031677" w:rsidRDefault="0039078C" w:rsidP="00031677">
            <w:pPr>
              <w:rPr>
                <w:rFonts w:ascii="Cambria" w:eastAsia="Arial Unicode MS" w:hAnsi="Cambria" w:cs="Arial Unicode MS"/>
                <w:sz w:val="22"/>
                <w:szCs w:val="22"/>
              </w:rPr>
            </w:pPr>
          </w:p>
        </w:tc>
        <w:tc>
          <w:tcPr>
            <w:tcW w:w="2160" w:type="dxa"/>
            <w:tcBorders>
              <w:top w:val="nil"/>
              <w:left w:val="nil"/>
              <w:bottom w:val="single" w:sz="4" w:space="0" w:color="auto"/>
              <w:right w:val="single" w:sz="4" w:space="0" w:color="auto"/>
            </w:tcBorders>
            <w:vAlign w:val="bottom"/>
          </w:tcPr>
          <w:p w:rsidR="0039078C" w:rsidRPr="00031677" w:rsidRDefault="0039078C" w:rsidP="00031677">
            <w:pPr>
              <w:rPr>
                <w:rFonts w:ascii="Cambria" w:eastAsia="Arial Unicode MS" w:hAnsi="Cambria" w:cs="Arial Unicode MS"/>
                <w:sz w:val="22"/>
                <w:szCs w:val="22"/>
              </w:rPr>
            </w:pPr>
          </w:p>
        </w:tc>
      </w:tr>
      <w:tr w:rsidR="0039078C" w:rsidRPr="00031677" w:rsidTr="00031677">
        <w:trPr>
          <w:trHeight w:val="402"/>
        </w:trPr>
        <w:tc>
          <w:tcPr>
            <w:tcW w:w="749"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1980" w:type="dxa"/>
            <w:tcBorders>
              <w:top w:val="nil"/>
              <w:left w:val="nil"/>
              <w:bottom w:val="single" w:sz="4" w:space="0" w:color="auto"/>
              <w:right w:val="nil"/>
            </w:tcBorders>
          </w:tcPr>
          <w:p w:rsidR="0039078C" w:rsidRPr="00031677" w:rsidRDefault="0039078C" w:rsidP="00031677">
            <w:pPr>
              <w:rPr>
                <w:rFonts w:ascii="Cambria" w:eastAsia="Arial Unicode MS" w:hAnsi="Cambria" w:cs="Arial Unicode MS"/>
                <w:sz w:val="22"/>
                <w:szCs w:val="22"/>
              </w:rPr>
            </w:pPr>
          </w:p>
        </w:tc>
        <w:tc>
          <w:tcPr>
            <w:tcW w:w="2160" w:type="dxa"/>
            <w:tcBorders>
              <w:top w:val="nil"/>
              <w:left w:val="nil"/>
              <w:bottom w:val="single" w:sz="4" w:space="0" w:color="auto"/>
              <w:right w:val="single" w:sz="4" w:space="0" w:color="auto"/>
            </w:tcBorders>
            <w:vAlign w:val="bottom"/>
          </w:tcPr>
          <w:p w:rsidR="0039078C" w:rsidRPr="00031677" w:rsidRDefault="0039078C" w:rsidP="00031677">
            <w:pPr>
              <w:rPr>
                <w:rFonts w:ascii="Cambria" w:eastAsia="Arial Unicode MS" w:hAnsi="Cambria" w:cs="Arial Unicode MS"/>
                <w:sz w:val="22"/>
                <w:szCs w:val="22"/>
              </w:rPr>
            </w:pPr>
          </w:p>
        </w:tc>
      </w:tr>
      <w:tr w:rsidR="0039078C" w:rsidRPr="00031677" w:rsidTr="00031677">
        <w:trPr>
          <w:trHeight w:val="402"/>
        </w:trPr>
        <w:tc>
          <w:tcPr>
            <w:tcW w:w="749"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1980" w:type="dxa"/>
            <w:tcBorders>
              <w:top w:val="nil"/>
              <w:left w:val="nil"/>
              <w:bottom w:val="single" w:sz="4" w:space="0" w:color="auto"/>
              <w:right w:val="nil"/>
            </w:tcBorders>
          </w:tcPr>
          <w:p w:rsidR="0039078C" w:rsidRPr="00031677" w:rsidRDefault="0039078C" w:rsidP="00031677">
            <w:pPr>
              <w:rPr>
                <w:rFonts w:ascii="Cambria" w:eastAsia="Arial Unicode MS" w:hAnsi="Cambria" w:cs="Arial Unicode MS"/>
                <w:sz w:val="22"/>
                <w:szCs w:val="22"/>
              </w:rPr>
            </w:pPr>
          </w:p>
        </w:tc>
        <w:tc>
          <w:tcPr>
            <w:tcW w:w="2160" w:type="dxa"/>
            <w:tcBorders>
              <w:top w:val="nil"/>
              <w:left w:val="nil"/>
              <w:bottom w:val="single" w:sz="4" w:space="0" w:color="auto"/>
              <w:right w:val="single" w:sz="4" w:space="0" w:color="auto"/>
            </w:tcBorders>
            <w:vAlign w:val="bottom"/>
          </w:tcPr>
          <w:p w:rsidR="0039078C" w:rsidRPr="00031677" w:rsidRDefault="0039078C" w:rsidP="00031677">
            <w:pPr>
              <w:rPr>
                <w:rFonts w:ascii="Cambria" w:eastAsia="Arial Unicode MS" w:hAnsi="Cambria" w:cs="Arial Unicode MS"/>
                <w:sz w:val="22"/>
                <w:szCs w:val="22"/>
              </w:rPr>
            </w:pPr>
          </w:p>
        </w:tc>
      </w:tr>
      <w:tr w:rsidR="0039078C" w:rsidRPr="00031677" w:rsidTr="00031677">
        <w:trPr>
          <w:trHeight w:val="402"/>
        </w:trPr>
        <w:tc>
          <w:tcPr>
            <w:tcW w:w="749"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1980" w:type="dxa"/>
            <w:tcBorders>
              <w:top w:val="nil"/>
              <w:left w:val="nil"/>
              <w:bottom w:val="single" w:sz="4" w:space="0" w:color="auto"/>
              <w:right w:val="nil"/>
            </w:tcBorders>
          </w:tcPr>
          <w:p w:rsidR="0039078C" w:rsidRPr="00031677" w:rsidRDefault="0039078C" w:rsidP="00031677">
            <w:pPr>
              <w:rPr>
                <w:rFonts w:ascii="Cambria" w:eastAsia="Arial Unicode MS" w:hAnsi="Cambria" w:cs="Arial Unicode MS"/>
                <w:sz w:val="22"/>
                <w:szCs w:val="22"/>
              </w:rPr>
            </w:pPr>
          </w:p>
        </w:tc>
        <w:tc>
          <w:tcPr>
            <w:tcW w:w="2160" w:type="dxa"/>
            <w:tcBorders>
              <w:top w:val="nil"/>
              <w:left w:val="nil"/>
              <w:bottom w:val="single" w:sz="4" w:space="0" w:color="auto"/>
              <w:right w:val="single" w:sz="4" w:space="0" w:color="auto"/>
            </w:tcBorders>
            <w:vAlign w:val="bottom"/>
          </w:tcPr>
          <w:p w:rsidR="0039078C" w:rsidRPr="00031677" w:rsidRDefault="0039078C" w:rsidP="00031677">
            <w:pPr>
              <w:rPr>
                <w:rFonts w:ascii="Cambria" w:eastAsia="Arial Unicode MS" w:hAnsi="Cambria" w:cs="Arial Unicode MS"/>
                <w:sz w:val="22"/>
                <w:szCs w:val="22"/>
              </w:rPr>
            </w:pPr>
          </w:p>
        </w:tc>
      </w:tr>
      <w:tr w:rsidR="0039078C" w:rsidRPr="00031677" w:rsidTr="00031677">
        <w:trPr>
          <w:trHeight w:val="402"/>
        </w:trPr>
        <w:tc>
          <w:tcPr>
            <w:tcW w:w="749"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1980" w:type="dxa"/>
            <w:tcBorders>
              <w:top w:val="nil"/>
              <w:left w:val="nil"/>
              <w:bottom w:val="single" w:sz="4" w:space="0" w:color="auto"/>
              <w:right w:val="nil"/>
            </w:tcBorders>
          </w:tcPr>
          <w:p w:rsidR="0039078C" w:rsidRPr="00031677" w:rsidRDefault="0039078C" w:rsidP="00031677">
            <w:pPr>
              <w:rPr>
                <w:rFonts w:ascii="Cambria" w:eastAsia="Arial Unicode MS" w:hAnsi="Cambria" w:cs="Arial Unicode MS"/>
                <w:sz w:val="22"/>
                <w:szCs w:val="22"/>
              </w:rPr>
            </w:pPr>
          </w:p>
        </w:tc>
        <w:tc>
          <w:tcPr>
            <w:tcW w:w="2160" w:type="dxa"/>
            <w:tcBorders>
              <w:top w:val="nil"/>
              <w:left w:val="nil"/>
              <w:bottom w:val="single" w:sz="4" w:space="0" w:color="auto"/>
              <w:right w:val="single" w:sz="4" w:space="0" w:color="auto"/>
            </w:tcBorders>
            <w:vAlign w:val="bottom"/>
          </w:tcPr>
          <w:p w:rsidR="0039078C" w:rsidRPr="00031677" w:rsidRDefault="0039078C" w:rsidP="00031677">
            <w:pPr>
              <w:rPr>
                <w:rFonts w:ascii="Cambria" w:eastAsia="Arial Unicode MS" w:hAnsi="Cambria" w:cs="Arial Unicode MS"/>
                <w:sz w:val="22"/>
                <w:szCs w:val="22"/>
              </w:rPr>
            </w:pPr>
          </w:p>
        </w:tc>
      </w:tr>
      <w:tr w:rsidR="0039078C" w:rsidRPr="00031677" w:rsidTr="00031677">
        <w:trPr>
          <w:trHeight w:val="402"/>
        </w:trPr>
        <w:tc>
          <w:tcPr>
            <w:tcW w:w="749"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1980" w:type="dxa"/>
            <w:tcBorders>
              <w:top w:val="nil"/>
              <w:left w:val="nil"/>
              <w:bottom w:val="single" w:sz="4" w:space="0" w:color="auto"/>
              <w:right w:val="nil"/>
            </w:tcBorders>
          </w:tcPr>
          <w:p w:rsidR="0039078C" w:rsidRPr="00031677" w:rsidRDefault="0039078C" w:rsidP="00031677">
            <w:pPr>
              <w:rPr>
                <w:rFonts w:ascii="Cambria" w:eastAsia="Arial Unicode MS" w:hAnsi="Cambria" w:cs="Arial Unicode MS"/>
                <w:sz w:val="22"/>
                <w:szCs w:val="22"/>
              </w:rPr>
            </w:pPr>
          </w:p>
        </w:tc>
        <w:tc>
          <w:tcPr>
            <w:tcW w:w="2160" w:type="dxa"/>
            <w:tcBorders>
              <w:top w:val="nil"/>
              <w:left w:val="nil"/>
              <w:bottom w:val="single" w:sz="4" w:space="0" w:color="auto"/>
              <w:right w:val="single" w:sz="4" w:space="0" w:color="auto"/>
            </w:tcBorders>
            <w:vAlign w:val="bottom"/>
          </w:tcPr>
          <w:p w:rsidR="0039078C" w:rsidRPr="00031677" w:rsidRDefault="0039078C" w:rsidP="00031677">
            <w:pPr>
              <w:rPr>
                <w:rFonts w:ascii="Cambria" w:eastAsia="Arial Unicode MS" w:hAnsi="Cambria" w:cs="Arial Unicode MS"/>
                <w:sz w:val="22"/>
                <w:szCs w:val="22"/>
              </w:rPr>
            </w:pPr>
          </w:p>
        </w:tc>
      </w:tr>
      <w:tr w:rsidR="0039078C" w:rsidRPr="00031677" w:rsidTr="00031677">
        <w:trPr>
          <w:trHeight w:val="402"/>
        </w:trPr>
        <w:tc>
          <w:tcPr>
            <w:tcW w:w="749"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1980" w:type="dxa"/>
            <w:tcBorders>
              <w:top w:val="nil"/>
              <w:left w:val="nil"/>
              <w:bottom w:val="single" w:sz="4" w:space="0" w:color="auto"/>
              <w:right w:val="nil"/>
            </w:tcBorders>
          </w:tcPr>
          <w:p w:rsidR="0039078C" w:rsidRPr="00031677" w:rsidRDefault="0039078C" w:rsidP="00031677">
            <w:pPr>
              <w:rPr>
                <w:rFonts w:ascii="Cambria" w:eastAsia="Arial Unicode MS" w:hAnsi="Cambria" w:cs="Arial Unicode MS"/>
                <w:sz w:val="22"/>
                <w:szCs w:val="22"/>
              </w:rPr>
            </w:pPr>
          </w:p>
        </w:tc>
        <w:tc>
          <w:tcPr>
            <w:tcW w:w="2160" w:type="dxa"/>
            <w:tcBorders>
              <w:top w:val="nil"/>
              <w:left w:val="nil"/>
              <w:bottom w:val="single" w:sz="4" w:space="0" w:color="auto"/>
              <w:right w:val="single" w:sz="4" w:space="0" w:color="auto"/>
            </w:tcBorders>
            <w:vAlign w:val="bottom"/>
          </w:tcPr>
          <w:p w:rsidR="0039078C" w:rsidRPr="00031677" w:rsidRDefault="0039078C" w:rsidP="00031677">
            <w:pPr>
              <w:rPr>
                <w:rFonts w:ascii="Cambria" w:eastAsia="Arial Unicode MS" w:hAnsi="Cambria" w:cs="Arial Unicode MS"/>
                <w:sz w:val="22"/>
                <w:szCs w:val="22"/>
              </w:rPr>
            </w:pPr>
          </w:p>
        </w:tc>
      </w:tr>
      <w:tr w:rsidR="0039078C" w:rsidRPr="00031677" w:rsidTr="00031677">
        <w:trPr>
          <w:trHeight w:val="402"/>
        </w:trPr>
        <w:tc>
          <w:tcPr>
            <w:tcW w:w="749"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078C" w:rsidRPr="00031677" w:rsidRDefault="0039078C" w:rsidP="00031677">
            <w:pPr>
              <w:rPr>
                <w:rFonts w:ascii="Cambria" w:eastAsia="Arial Unicode MS" w:hAnsi="Cambria" w:cs="Arial Unicode MS"/>
                <w:sz w:val="22"/>
                <w:szCs w:val="22"/>
              </w:rPr>
            </w:pPr>
            <w:r w:rsidRPr="00031677">
              <w:rPr>
                <w:rFonts w:ascii="Cambria" w:hAnsi="Cambria"/>
                <w:sz w:val="22"/>
                <w:szCs w:val="22"/>
              </w:rPr>
              <w:t> </w:t>
            </w:r>
          </w:p>
        </w:tc>
        <w:tc>
          <w:tcPr>
            <w:tcW w:w="1980" w:type="dxa"/>
            <w:tcBorders>
              <w:top w:val="nil"/>
              <w:left w:val="nil"/>
              <w:bottom w:val="single" w:sz="4" w:space="0" w:color="auto"/>
              <w:right w:val="nil"/>
            </w:tcBorders>
          </w:tcPr>
          <w:p w:rsidR="0039078C" w:rsidRPr="00031677" w:rsidRDefault="0039078C" w:rsidP="00031677">
            <w:pPr>
              <w:rPr>
                <w:rFonts w:ascii="Cambria" w:eastAsia="Arial Unicode MS" w:hAnsi="Cambria" w:cs="Arial Unicode MS"/>
                <w:sz w:val="22"/>
                <w:szCs w:val="22"/>
              </w:rPr>
            </w:pPr>
          </w:p>
        </w:tc>
        <w:tc>
          <w:tcPr>
            <w:tcW w:w="2160" w:type="dxa"/>
            <w:tcBorders>
              <w:top w:val="nil"/>
              <w:left w:val="nil"/>
              <w:bottom w:val="single" w:sz="4" w:space="0" w:color="auto"/>
              <w:right w:val="single" w:sz="4" w:space="0" w:color="auto"/>
            </w:tcBorders>
            <w:vAlign w:val="bottom"/>
          </w:tcPr>
          <w:p w:rsidR="0039078C" w:rsidRPr="00031677" w:rsidRDefault="0039078C" w:rsidP="00031677">
            <w:pPr>
              <w:rPr>
                <w:rFonts w:ascii="Cambria" w:eastAsia="Arial Unicode MS" w:hAnsi="Cambria" w:cs="Arial Unicode MS"/>
                <w:sz w:val="22"/>
                <w:szCs w:val="22"/>
              </w:rPr>
            </w:pPr>
          </w:p>
        </w:tc>
      </w:tr>
    </w:tbl>
    <w:p w:rsidR="0039078C" w:rsidRPr="00031677" w:rsidRDefault="0039078C" w:rsidP="00031677">
      <w:pPr>
        <w:rPr>
          <w:rFonts w:ascii="Cambria" w:hAnsi="Cambria"/>
          <w:sz w:val="22"/>
          <w:szCs w:val="22"/>
        </w:rPr>
      </w:pPr>
    </w:p>
    <w:p w:rsidR="0039078C" w:rsidRPr="00031677" w:rsidRDefault="0039078C" w:rsidP="00031677">
      <w:pPr>
        <w:jc w:val="right"/>
        <w:rPr>
          <w:rFonts w:ascii="Cambria" w:hAnsi="Cambria"/>
          <w:sz w:val="22"/>
          <w:szCs w:val="22"/>
          <w:lang w:val="en-US"/>
        </w:rPr>
      </w:pPr>
    </w:p>
    <w:p w:rsidR="0039078C" w:rsidRPr="00031677" w:rsidRDefault="0039078C" w:rsidP="00031677">
      <w:pPr>
        <w:jc w:val="center"/>
        <w:rPr>
          <w:rFonts w:ascii="Cambria" w:hAnsi="Cambria"/>
          <w:b/>
          <w:sz w:val="22"/>
          <w:szCs w:val="22"/>
        </w:rPr>
      </w:pPr>
      <w:r w:rsidRPr="00031677">
        <w:rPr>
          <w:rFonts w:ascii="Cambria" w:hAnsi="Cambria"/>
          <w:b/>
          <w:sz w:val="22"/>
          <w:szCs w:val="22"/>
        </w:rPr>
        <w:t>(Τόπος – Ημερομηνία)</w:t>
      </w:r>
    </w:p>
    <w:p w:rsidR="0039078C" w:rsidRPr="00031677" w:rsidRDefault="0039078C" w:rsidP="00031677">
      <w:pPr>
        <w:jc w:val="center"/>
        <w:rPr>
          <w:rFonts w:ascii="Cambria" w:hAnsi="Cambria"/>
          <w:b/>
          <w:sz w:val="22"/>
          <w:szCs w:val="22"/>
        </w:rPr>
      </w:pPr>
    </w:p>
    <w:p w:rsidR="0039078C" w:rsidRDefault="0039078C" w:rsidP="00031677">
      <w:pPr>
        <w:jc w:val="center"/>
        <w:rPr>
          <w:rFonts w:ascii="Cambria" w:hAnsi="Cambria"/>
          <w:b/>
          <w:sz w:val="22"/>
          <w:szCs w:val="22"/>
        </w:rPr>
      </w:pPr>
    </w:p>
    <w:p w:rsidR="0039078C" w:rsidRPr="00031677" w:rsidRDefault="0039078C" w:rsidP="00031677">
      <w:pPr>
        <w:jc w:val="center"/>
        <w:rPr>
          <w:rFonts w:ascii="Cambria" w:hAnsi="Cambria"/>
          <w:b/>
          <w:sz w:val="22"/>
          <w:szCs w:val="22"/>
        </w:rPr>
      </w:pPr>
    </w:p>
    <w:p w:rsidR="0039078C" w:rsidRPr="00031677" w:rsidRDefault="0039078C" w:rsidP="00031677">
      <w:pPr>
        <w:jc w:val="center"/>
        <w:rPr>
          <w:rFonts w:ascii="Cambria" w:hAnsi="Cambria"/>
          <w:b/>
          <w:sz w:val="22"/>
          <w:szCs w:val="22"/>
        </w:rPr>
      </w:pPr>
      <w:r w:rsidRPr="00031677">
        <w:rPr>
          <w:rFonts w:ascii="Cambria" w:hAnsi="Cambria"/>
          <w:b/>
          <w:sz w:val="22"/>
          <w:szCs w:val="22"/>
        </w:rPr>
        <w:t>Σφραγίδα – Υπογραφή</w:t>
      </w:r>
    </w:p>
    <w:p w:rsidR="0039078C" w:rsidRPr="00031677" w:rsidRDefault="0039078C" w:rsidP="00031677">
      <w:pPr>
        <w:jc w:val="center"/>
        <w:rPr>
          <w:rFonts w:ascii="Cambria" w:hAnsi="Cambria"/>
          <w:b/>
          <w:sz w:val="22"/>
          <w:szCs w:val="22"/>
        </w:rPr>
      </w:pPr>
      <w:r w:rsidRPr="00031677">
        <w:rPr>
          <w:rFonts w:ascii="Cambria" w:hAnsi="Cambria"/>
          <w:b/>
          <w:sz w:val="22"/>
          <w:szCs w:val="22"/>
        </w:rPr>
        <w:t>Νομίμου Εκπροσώπου</w:t>
      </w:r>
    </w:p>
    <w:p w:rsidR="0039078C" w:rsidRDefault="0039078C" w:rsidP="00B47B02">
      <w:pPr>
        <w:jc w:val="center"/>
        <w:rPr>
          <w:rFonts w:ascii="Cambria" w:hAnsi="Cambria"/>
          <w:sz w:val="22"/>
          <w:szCs w:val="22"/>
        </w:rPr>
      </w:pPr>
    </w:p>
    <w:p w:rsidR="0039078C" w:rsidRDefault="0039078C" w:rsidP="00B47B02">
      <w:pPr>
        <w:jc w:val="center"/>
        <w:rPr>
          <w:rFonts w:ascii="Cambria" w:hAnsi="Cambria"/>
          <w:sz w:val="22"/>
          <w:szCs w:val="22"/>
        </w:rPr>
      </w:pPr>
    </w:p>
    <w:p w:rsidR="0039078C" w:rsidRDefault="0039078C" w:rsidP="00B47B02">
      <w:pPr>
        <w:jc w:val="center"/>
        <w:rPr>
          <w:rFonts w:ascii="Cambria" w:hAnsi="Cambria"/>
          <w:sz w:val="22"/>
          <w:szCs w:val="22"/>
        </w:rPr>
      </w:pPr>
    </w:p>
    <w:p w:rsidR="0039078C" w:rsidRDefault="0039078C" w:rsidP="00B47B02">
      <w:pPr>
        <w:jc w:val="center"/>
        <w:rPr>
          <w:rFonts w:ascii="Cambria" w:hAnsi="Cambria"/>
          <w:sz w:val="22"/>
          <w:szCs w:val="22"/>
        </w:rPr>
      </w:pPr>
    </w:p>
    <w:p w:rsidR="0039078C" w:rsidRDefault="0039078C" w:rsidP="00B47B02">
      <w:pPr>
        <w:jc w:val="center"/>
        <w:rPr>
          <w:rFonts w:ascii="Cambria" w:hAnsi="Cambria"/>
          <w:sz w:val="22"/>
          <w:szCs w:val="22"/>
        </w:rPr>
      </w:pPr>
    </w:p>
    <w:p w:rsidR="0039078C" w:rsidRDefault="0039078C" w:rsidP="00B47B02">
      <w:pPr>
        <w:jc w:val="center"/>
        <w:rPr>
          <w:rFonts w:ascii="Cambria" w:hAnsi="Cambria"/>
          <w:sz w:val="22"/>
          <w:szCs w:val="22"/>
        </w:rPr>
      </w:pPr>
    </w:p>
    <w:p w:rsidR="0039078C" w:rsidRDefault="0039078C" w:rsidP="00B47B02">
      <w:pPr>
        <w:jc w:val="center"/>
        <w:rPr>
          <w:rFonts w:ascii="Cambria" w:hAnsi="Cambria"/>
          <w:sz w:val="22"/>
          <w:szCs w:val="22"/>
        </w:rPr>
      </w:pPr>
    </w:p>
    <w:p w:rsidR="0039078C" w:rsidRDefault="0039078C" w:rsidP="00B47B02">
      <w:pPr>
        <w:jc w:val="center"/>
        <w:rPr>
          <w:rFonts w:ascii="Cambria" w:hAnsi="Cambria"/>
          <w:sz w:val="22"/>
          <w:szCs w:val="22"/>
        </w:rPr>
      </w:pPr>
    </w:p>
    <w:p w:rsidR="0039078C" w:rsidRDefault="0039078C" w:rsidP="00B47B02">
      <w:pPr>
        <w:jc w:val="center"/>
        <w:rPr>
          <w:rFonts w:ascii="Cambria" w:hAnsi="Cambria"/>
          <w:sz w:val="22"/>
          <w:szCs w:val="22"/>
        </w:rPr>
      </w:pPr>
    </w:p>
    <w:p w:rsidR="0039078C" w:rsidRDefault="0039078C" w:rsidP="00B47B02">
      <w:pPr>
        <w:jc w:val="center"/>
        <w:rPr>
          <w:rFonts w:ascii="Cambria" w:hAnsi="Cambria"/>
          <w:sz w:val="22"/>
          <w:szCs w:val="22"/>
        </w:rPr>
      </w:pPr>
    </w:p>
    <w:p w:rsidR="0039078C" w:rsidRDefault="0039078C" w:rsidP="00B47B02">
      <w:pPr>
        <w:jc w:val="center"/>
        <w:rPr>
          <w:rFonts w:ascii="Cambria" w:hAnsi="Cambria"/>
          <w:sz w:val="22"/>
          <w:szCs w:val="22"/>
        </w:rPr>
      </w:pPr>
    </w:p>
    <w:p w:rsidR="0039078C" w:rsidRDefault="0039078C" w:rsidP="00B47B02">
      <w:pPr>
        <w:jc w:val="center"/>
        <w:rPr>
          <w:rFonts w:ascii="Cambria" w:hAnsi="Cambria"/>
          <w:sz w:val="22"/>
          <w:szCs w:val="22"/>
        </w:rPr>
      </w:pPr>
    </w:p>
    <w:p w:rsidR="0039078C" w:rsidRDefault="0039078C" w:rsidP="00B47B02">
      <w:pPr>
        <w:jc w:val="center"/>
        <w:rPr>
          <w:rFonts w:ascii="Cambria" w:hAnsi="Cambria"/>
          <w:sz w:val="22"/>
          <w:szCs w:val="22"/>
        </w:rPr>
      </w:pPr>
    </w:p>
    <w:p w:rsidR="0039078C" w:rsidRDefault="0039078C" w:rsidP="00B47B02">
      <w:pPr>
        <w:jc w:val="center"/>
        <w:rPr>
          <w:rFonts w:ascii="Cambria" w:hAnsi="Cambria"/>
          <w:sz w:val="22"/>
          <w:szCs w:val="22"/>
        </w:rPr>
      </w:pPr>
    </w:p>
    <w:p w:rsidR="0039078C" w:rsidRDefault="0039078C" w:rsidP="00B47B02">
      <w:pPr>
        <w:jc w:val="center"/>
        <w:rPr>
          <w:rFonts w:ascii="Cambria" w:hAnsi="Cambria"/>
          <w:sz w:val="22"/>
          <w:szCs w:val="22"/>
        </w:rPr>
      </w:pPr>
    </w:p>
    <w:p w:rsidR="0039078C" w:rsidRDefault="0039078C" w:rsidP="00B47B02">
      <w:pPr>
        <w:jc w:val="center"/>
        <w:rPr>
          <w:rFonts w:ascii="Cambria" w:hAnsi="Cambria"/>
          <w:sz w:val="22"/>
          <w:szCs w:val="22"/>
        </w:rPr>
      </w:pPr>
    </w:p>
    <w:p w:rsidR="0039078C" w:rsidRDefault="0039078C" w:rsidP="00B47B02">
      <w:pPr>
        <w:jc w:val="center"/>
        <w:rPr>
          <w:rFonts w:ascii="Cambria" w:hAnsi="Cambria"/>
          <w:sz w:val="22"/>
          <w:szCs w:val="22"/>
        </w:rPr>
      </w:pPr>
    </w:p>
    <w:p w:rsidR="0039078C" w:rsidRPr="00377B70" w:rsidRDefault="0039078C" w:rsidP="00B47B02">
      <w:pPr>
        <w:jc w:val="center"/>
        <w:rPr>
          <w:rFonts w:ascii="Cambria" w:hAnsi="Cambria"/>
          <w:b/>
          <w:bCs/>
          <w:sz w:val="22"/>
          <w:szCs w:val="22"/>
          <w:u w:val="single"/>
        </w:rPr>
      </w:pPr>
      <w:r w:rsidRPr="00377B70">
        <w:rPr>
          <w:rFonts w:ascii="Cambria" w:hAnsi="Cambria"/>
          <w:b/>
          <w:bCs/>
          <w:sz w:val="22"/>
          <w:szCs w:val="22"/>
          <w:u w:val="single"/>
        </w:rPr>
        <w:t>ΥΠΟΔΕΙΓΜΑ 2     ΠΡΟΣΑΡΤΗΜΑΤΟΣ ΙΙ</w:t>
      </w:r>
    </w:p>
    <w:p w:rsidR="0039078C" w:rsidRPr="00377B70" w:rsidRDefault="0039078C" w:rsidP="00B47B02">
      <w:pPr>
        <w:jc w:val="center"/>
        <w:rPr>
          <w:rFonts w:ascii="Cambria" w:hAnsi="Cambria"/>
          <w:b/>
          <w:bCs/>
          <w:sz w:val="22"/>
          <w:szCs w:val="22"/>
          <w:u w:val="single"/>
        </w:rPr>
      </w:pPr>
    </w:p>
    <w:p w:rsidR="0039078C" w:rsidRPr="00377B70" w:rsidRDefault="0039078C" w:rsidP="00B47B02">
      <w:pPr>
        <w:jc w:val="center"/>
        <w:rPr>
          <w:rFonts w:ascii="Cambria" w:hAnsi="Cambria"/>
          <w:b/>
          <w:bCs/>
          <w:sz w:val="22"/>
          <w:szCs w:val="22"/>
        </w:rPr>
      </w:pPr>
      <w:r w:rsidRPr="00377B70">
        <w:rPr>
          <w:rFonts w:ascii="Cambria" w:hAnsi="Cambria"/>
          <w:b/>
          <w:bCs/>
          <w:sz w:val="22"/>
          <w:szCs w:val="22"/>
        </w:rPr>
        <w:t>ΠΙΝΑΚΑΣ</w:t>
      </w:r>
    </w:p>
    <w:p w:rsidR="0039078C" w:rsidRPr="00B47B02" w:rsidRDefault="0039078C" w:rsidP="00B47B02">
      <w:pPr>
        <w:jc w:val="center"/>
        <w:rPr>
          <w:rFonts w:ascii="Cambria" w:hAnsi="Cambria"/>
          <w:b/>
          <w:bCs/>
          <w:sz w:val="22"/>
          <w:szCs w:val="22"/>
        </w:rPr>
      </w:pPr>
      <w:r w:rsidRPr="00377B70">
        <w:rPr>
          <w:rFonts w:ascii="Cambria" w:hAnsi="Cambria"/>
          <w:b/>
          <w:bCs/>
          <w:sz w:val="22"/>
          <w:szCs w:val="22"/>
        </w:rPr>
        <w:t>με στοιχεία από προηγούμενη συνεργασία μεταξύ των μελών της ομάδας μελέτης τα οποία αφορούν διάστημα το πολύ πενταετίας</w:t>
      </w:r>
    </w:p>
    <w:p w:rsidR="0039078C" w:rsidRPr="00B47B02" w:rsidRDefault="0039078C" w:rsidP="00B47B02">
      <w:pPr>
        <w:jc w:val="center"/>
        <w:rPr>
          <w:rFonts w:ascii="Cambria" w:hAnsi="Cambria"/>
          <w:b/>
          <w:sz w:val="22"/>
          <w:szCs w:val="22"/>
          <w:u w:val="single"/>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920"/>
        <w:gridCol w:w="1160"/>
        <w:gridCol w:w="1704"/>
        <w:gridCol w:w="1258"/>
        <w:gridCol w:w="1484"/>
        <w:gridCol w:w="1262"/>
      </w:tblGrid>
      <w:tr w:rsidR="0039078C" w:rsidRPr="00833CF5" w:rsidTr="00833CF5">
        <w:trPr>
          <w:trHeight w:val="584"/>
          <w:jc w:val="center"/>
        </w:trPr>
        <w:tc>
          <w:tcPr>
            <w:tcW w:w="1518" w:type="dxa"/>
            <w:vMerge w:val="restart"/>
          </w:tcPr>
          <w:p w:rsidR="0039078C" w:rsidRPr="00833CF5" w:rsidRDefault="0039078C" w:rsidP="00833CF5">
            <w:pPr>
              <w:jc w:val="center"/>
              <w:rPr>
                <w:rFonts w:ascii="Cambria" w:hAnsi="Cambria"/>
                <w:b/>
                <w:sz w:val="20"/>
                <w:szCs w:val="20"/>
              </w:rPr>
            </w:pPr>
            <w:r w:rsidRPr="00833CF5">
              <w:rPr>
                <w:rFonts w:ascii="Cambria" w:hAnsi="Cambria"/>
                <w:b/>
                <w:sz w:val="20"/>
                <w:szCs w:val="20"/>
              </w:rPr>
              <w:t>Μέλη της προτεινόμενης ομάδας μελέτης</w:t>
            </w:r>
          </w:p>
          <w:p w:rsidR="0039078C" w:rsidRPr="00833CF5" w:rsidRDefault="0039078C" w:rsidP="00833CF5">
            <w:pPr>
              <w:jc w:val="center"/>
              <w:rPr>
                <w:rFonts w:ascii="Cambria" w:hAnsi="Cambria"/>
                <w:sz w:val="20"/>
                <w:szCs w:val="20"/>
              </w:rPr>
            </w:pPr>
            <w:r w:rsidRPr="00833CF5">
              <w:rPr>
                <w:rFonts w:ascii="Cambria" w:hAnsi="Cambria"/>
                <w:b/>
                <w:sz w:val="20"/>
                <w:szCs w:val="20"/>
              </w:rPr>
              <w:t>Τα οποία έχουν συνεργαστεί και στο παρελθόν</w:t>
            </w:r>
          </w:p>
        </w:tc>
        <w:tc>
          <w:tcPr>
            <w:tcW w:w="859" w:type="dxa"/>
            <w:vMerge w:val="restart"/>
          </w:tcPr>
          <w:p w:rsidR="0039078C" w:rsidRPr="00833CF5" w:rsidRDefault="0039078C" w:rsidP="00833CF5">
            <w:pPr>
              <w:jc w:val="center"/>
              <w:rPr>
                <w:rFonts w:ascii="Cambria" w:hAnsi="Cambria"/>
                <w:sz w:val="20"/>
                <w:szCs w:val="20"/>
              </w:rPr>
            </w:pPr>
          </w:p>
          <w:p w:rsidR="0039078C" w:rsidRPr="00833CF5" w:rsidRDefault="0039078C" w:rsidP="00833CF5">
            <w:pPr>
              <w:jc w:val="center"/>
              <w:rPr>
                <w:rFonts w:ascii="Cambria" w:hAnsi="Cambria"/>
                <w:sz w:val="20"/>
                <w:szCs w:val="20"/>
              </w:rPr>
            </w:pPr>
          </w:p>
          <w:p w:rsidR="0039078C" w:rsidRPr="00833CF5" w:rsidRDefault="0039078C" w:rsidP="00833CF5">
            <w:pPr>
              <w:jc w:val="center"/>
              <w:rPr>
                <w:rFonts w:ascii="Cambria" w:hAnsi="Cambria"/>
                <w:b/>
                <w:sz w:val="20"/>
                <w:szCs w:val="20"/>
              </w:rPr>
            </w:pPr>
            <w:r w:rsidRPr="00833CF5">
              <w:rPr>
                <w:rFonts w:ascii="Cambria" w:hAnsi="Cambria"/>
                <w:b/>
                <w:sz w:val="20"/>
                <w:szCs w:val="20"/>
              </w:rPr>
              <w:t>Τίτλος</w:t>
            </w:r>
          </w:p>
          <w:p w:rsidR="0039078C" w:rsidRPr="00833CF5" w:rsidRDefault="0039078C" w:rsidP="00833CF5">
            <w:pPr>
              <w:jc w:val="center"/>
              <w:rPr>
                <w:rFonts w:ascii="Cambria" w:hAnsi="Cambria"/>
                <w:sz w:val="20"/>
                <w:szCs w:val="20"/>
              </w:rPr>
            </w:pPr>
            <w:r w:rsidRPr="00833CF5">
              <w:rPr>
                <w:rFonts w:ascii="Cambria" w:hAnsi="Cambria"/>
                <w:b/>
                <w:sz w:val="20"/>
                <w:szCs w:val="20"/>
              </w:rPr>
              <w:t>Μελέτη</w:t>
            </w:r>
          </w:p>
        </w:tc>
        <w:tc>
          <w:tcPr>
            <w:tcW w:w="1104" w:type="dxa"/>
            <w:vMerge w:val="restart"/>
          </w:tcPr>
          <w:p w:rsidR="0039078C" w:rsidRPr="00833CF5" w:rsidRDefault="0039078C" w:rsidP="00833CF5">
            <w:pPr>
              <w:jc w:val="center"/>
              <w:rPr>
                <w:rFonts w:ascii="Cambria" w:hAnsi="Cambria"/>
                <w:sz w:val="20"/>
                <w:szCs w:val="20"/>
              </w:rPr>
            </w:pPr>
          </w:p>
          <w:p w:rsidR="0039078C" w:rsidRPr="00833CF5" w:rsidRDefault="0039078C" w:rsidP="00833CF5">
            <w:pPr>
              <w:jc w:val="center"/>
              <w:rPr>
                <w:rFonts w:ascii="Cambria" w:hAnsi="Cambria"/>
                <w:b/>
                <w:sz w:val="20"/>
                <w:szCs w:val="20"/>
              </w:rPr>
            </w:pPr>
            <w:r w:rsidRPr="00833CF5">
              <w:rPr>
                <w:rFonts w:ascii="Cambria" w:hAnsi="Cambria"/>
                <w:b/>
                <w:sz w:val="20"/>
                <w:szCs w:val="20"/>
              </w:rPr>
              <w:t>Φορέας</w:t>
            </w:r>
          </w:p>
          <w:p w:rsidR="0039078C" w:rsidRPr="00833CF5" w:rsidRDefault="0039078C" w:rsidP="00833CF5">
            <w:pPr>
              <w:jc w:val="center"/>
              <w:rPr>
                <w:rFonts w:ascii="Cambria" w:hAnsi="Cambria"/>
                <w:b/>
                <w:sz w:val="20"/>
                <w:szCs w:val="20"/>
              </w:rPr>
            </w:pPr>
            <w:r w:rsidRPr="00833CF5">
              <w:rPr>
                <w:rFonts w:ascii="Cambria" w:hAnsi="Cambria"/>
                <w:b/>
                <w:sz w:val="20"/>
                <w:szCs w:val="20"/>
              </w:rPr>
              <w:t xml:space="preserve">Ανάθεσης </w:t>
            </w:r>
          </w:p>
          <w:p w:rsidR="0039078C" w:rsidRPr="00833CF5" w:rsidRDefault="0039078C" w:rsidP="00833CF5">
            <w:pPr>
              <w:jc w:val="center"/>
              <w:rPr>
                <w:rFonts w:ascii="Cambria" w:hAnsi="Cambria"/>
                <w:b/>
                <w:sz w:val="20"/>
                <w:szCs w:val="20"/>
              </w:rPr>
            </w:pPr>
            <w:r w:rsidRPr="00833CF5">
              <w:rPr>
                <w:rFonts w:ascii="Cambria" w:hAnsi="Cambria"/>
                <w:b/>
                <w:sz w:val="20"/>
                <w:szCs w:val="20"/>
              </w:rPr>
              <w:t>(Προιστα-</w:t>
            </w:r>
          </w:p>
          <w:p w:rsidR="0039078C" w:rsidRPr="00833CF5" w:rsidRDefault="0039078C" w:rsidP="00833CF5">
            <w:pPr>
              <w:jc w:val="center"/>
              <w:rPr>
                <w:rFonts w:ascii="Cambria" w:hAnsi="Cambria"/>
                <w:sz w:val="20"/>
                <w:szCs w:val="20"/>
              </w:rPr>
            </w:pPr>
            <w:r w:rsidRPr="00833CF5">
              <w:rPr>
                <w:rFonts w:ascii="Cambria" w:hAnsi="Cambria"/>
                <w:b/>
                <w:sz w:val="20"/>
                <w:szCs w:val="20"/>
              </w:rPr>
              <w:t>μένη Αρχή)</w:t>
            </w:r>
          </w:p>
        </w:tc>
        <w:tc>
          <w:tcPr>
            <w:tcW w:w="1563" w:type="dxa"/>
            <w:vMerge w:val="restart"/>
          </w:tcPr>
          <w:p w:rsidR="0039078C" w:rsidRPr="00833CF5" w:rsidRDefault="0039078C" w:rsidP="00833CF5">
            <w:pPr>
              <w:jc w:val="center"/>
              <w:rPr>
                <w:rFonts w:ascii="Cambria" w:hAnsi="Cambria"/>
                <w:b/>
                <w:sz w:val="20"/>
                <w:szCs w:val="20"/>
              </w:rPr>
            </w:pPr>
          </w:p>
          <w:p w:rsidR="0039078C" w:rsidRPr="00833CF5" w:rsidRDefault="0039078C" w:rsidP="00833CF5">
            <w:pPr>
              <w:jc w:val="center"/>
              <w:rPr>
                <w:rFonts w:ascii="Cambria" w:hAnsi="Cambria"/>
                <w:b/>
                <w:sz w:val="20"/>
                <w:szCs w:val="20"/>
              </w:rPr>
            </w:pPr>
            <w:r w:rsidRPr="00833CF5">
              <w:rPr>
                <w:rFonts w:ascii="Cambria" w:hAnsi="Cambria"/>
                <w:b/>
                <w:sz w:val="20"/>
                <w:szCs w:val="20"/>
              </w:rPr>
              <w:t xml:space="preserve">Ανάδοχο </w:t>
            </w:r>
          </w:p>
          <w:p w:rsidR="0039078C" w:rsidRPr="00833CF5" w:rsidRDefault="0039078C" w:rsidP="00833CF5">
            <w:pPr>
              <w:jc w:val="center"/>
              <w:rPr>
                <w:rFonts w:ascii="Cambria" w:hAnsi="Cambria"/>
                <w:b/>
                <w:sz w:val="20"/>
                <w:szCs w:val="20"/>
              </w:rPr>
            </w:pPr>
            <w:r w:rsidRPr="00833CF5">
              <w:rPr>
                <w:rFonts w:ascii="Cambria" w:hAnsi="Cambria"/>
                <w:b/>
                <w:sz w:val="20"/>
                <w:szCs w:val="20"/>
              </w:rPr>
              <w:t>Μελετητικό</w:t>
            </w:r>
          </w:p>
          <w:p w:rsidR="0039078C" w:rsidRPr="00833CF5" w:rsidRDefault="0039078C" w:rsidP="00833CF5">
            <w:pPr>
              <w:jc w:val="center"/>
              <w:rPr>
                <w:rFonts w:ascii="Cambria" w:hAnsi="Cambria"/>
                <w:b/>
                <w:sz w:val="20"/>
                <w:szCs w:val="20"/>
              </w:rPr>
            </w:pPr>
            <w:r w:rsidRPr="00833CF5">
              <w:rPr>
                <w:rFonts w:ascii="Cambria" w:hAnsi="Cambria"/>
                <w:b/>
                <w:sz w:val="20"/>
                <w:szCs w:val="20"/>
              </w:rPr>
              <w:t>Σχήμα</w:t>
            </w:r>
          </w:p>
          <w:p w:rsidR="0039078C" w:rsidRPr="00833CF5" w:rsidRDefault="0039078C" w:rsidP="00833CF5">
            <w:pPr>
              <w:jc w:val="center"/>
              <w:rPr>
                <w:rFonts w:ascii="Cambria" w:hAnsi="Cambria"/>
                <w:b/>
                <w:sz w:val="20"/>
                <w:szCs w:val="20"/>
              </w:rPr>
            </w:pPr>
            <w:r w:rsidRPr="00833CF5">
              <w:rPr>
                <w:rFonts w:ascii="Cambria" w:hAnsi="Cambria"/>
                <w:b/>
                <w:sz w:val="20"/>
                <w:szCs w:val="20"/>
              </w:rPr>
              <w:t>(Συμπράττοντα</w:t>
            </w:r>
          </w:p>
          <w:p w:rsidR="0039078C" w:rsidRPr="00833CF5" w:rsidRDefault="0039078C" w:rsidP="00833CF5">
            <w:pPr>
              <w:jc w:val="center"/>
              <w:rPr>
                <w:rFonts w:ascii="Cambria" w:hAnsi="Cambria"/>
                <w:b/>
                <w:sz w:val="20"/>
                <w:szCs w:val="20"/>
              </w:rPr>
            </w:pPr>
            <w:r w:rsidRPr="00833CF5">
              <w:rPr>
                <w:rFonts w:ascii="Cambria" w:hAnsi="Cambria"/>
                <w:b/>
                <w:sz w:val="20"/>
                <w:szCs w:val="20"/>
              </w:rPr>
              <w:t>γραφεία</w:t>
            </w:r>
          </w:p>
          <w:p w:rsidR="0039078C" w:rsidRPr="00833CF5" w:rsidRDefault="0039078C" w:rsidP="00833CF5">
            <w:pPr>
              <w:jc w:val="center"/>
              <w:rPr>
                <w:rFonts w:ascii="Cambria" w:hAnsi="Cambria"/>
                <w:b/>
                <w:sz w:val="20"/>
                <w:szCs w:val="20"/>
              </w:rPr>
            </w:pPr>
            <w:r w:rsidRPr="00833CF5">
              <w:rPr>
                <w:rFonts w:ascii="Cambria" w:hAnsi="Cambria"/>
                <w:b/>
                <w:sz w:val="20"/>
                <w:szCs w:val="20"/>
              </w:rPr>
              <w:t>μελετών)</w:t>
            </w:r>
          </w:p>
          <w:p w:rsidR="0039078C" w:rsidRPr="00833CF5" w:rsidRDefault="0039078C" w:rsidP="00833CF5">
            <w:pPr>
              <w:jc w:val="center"/>
              <w:rPr>
                <w:rFonts w:ascii="Cambria" w:hAnsi="Cambria"/>
                <w:sz w:val="20"/>
                <w:szCs w:val="20"/>
              </w:rPr>
            </w:pPr>
          </w:p>
        </w:tc>
        <w:tc>
          <w:tcPr>
            <w:tcW w:w="1101" w:type="dxa"/>
          </w:tcPr>
          <w:p w:rsidR="0039078C" w:rsidRPr="00833CF5" w:rsidRDefault="0039078C" w:rsidP="00833CF5">
            <w:pPr>
              <w:jc w:val="center"/>
              <w:rPr>
                <w:rFonts w:ascii="Cambria" w:hAnsi="Cambria"/>
                <w:sz w:val="20"/>
                <w:szCs w:val="20"/>
              </w:rPr>
            </w:pPr>
          </w:p>
          <w:p w:rsidR="0039078C" w:rsidRPr="00833CF5" w:rsidRDefault="0039078C" w:rsidP="00833CF5">
            <w:pPr>
              <w:jc w:val="center"/>
              <w:rPr>
                <w:rFonts w:ascii="Cambria" w:hAnsi="Cambria"/>
                <w:b/>
                <w:sz w:val="20"/>
                <w:szCs w:val="20"/>
              </w:rPr>
            </w:pPr>
            <w:r w:rsidRPr="00833CF5">
              <w:rPr>
                <w:rFonts w:ascii="Cambria" w:hAnsi="Cambria"/>
                <w:b/>
                <w:sz w:val="20"/>
                <w:szCs w:val="20"/>
              </w:rPr>
              <w:t>Έναρξη</w:t>
            </w:r>
          </w:p>
          <w:p w:rsidR="0039078C" w:rsidRPr="00833CF5" w:rsidRDefault="0039078C" w:rsidP="00833CF5">
            <w:pPr>
              <w:jc w:val="center"/>
              <w:rPr>
                <w:rFonts w:ascii="Cambria" w:hAnsi="Cambria"/>
                <w:b/>
                <w:sz w:val="20"/>
                <w:szCs w:val="20"/>
              </w:rPr>
            </w:pPr>
            <w:r w:rsidRPr="00833CF5">
              <w:rPr>
                <w:rFonts w:ascii="Cambria" w:hAnsi="Cambria"/>
                <w:b/>
                <w:sz w:val="20"/>
                <w:szCs w:val="20"/>
              </w:rPr>
              <w:t>Σύμβασης</w:t>
            </w:r>
          </w:p>
          <w:p w:rsidR="0039078C" w:rsidRPr="00833CF5" w:rsidRDefault="0039078C" w:rsidP="00B47B02">
            <w:pPr>
              <w:rPr>
                <w:rFonts w:ascii="Cambria" w:hAnsi="Cambria"/>
                <w:sz w:val="20"/>
                <w:szCs w:val="20"/>
              </w:rPr>
            </w:pPr>
          </w:p>
        </w:tc>
        <w:tc>
          <w:tcPr>
            <w:tcW w:w="1383" w:type="dxa"/>
            <w:vMerge w:val="restart"/>
          </w:tcPr>
          <w:p w:rsidR="0039078C" w:rsidRPr="00833CF5" w:rsidRDefault="0039078C" w:rsidP="00833CF5">
            <w:pPr>
              <w:jc w:val="center"/>
              <w:rPr>
                <w:rFonts w:ascii="Cambria" w:hAnsi="Cambria"/>
                <w:sz w:val="20"/>
                <w:szCs w:val="20"/>
                <w:u w:val="single"/>
              </w:rPr>
            </w:pPr>
          </w:p>
          <w:p w:rsidR="0039078C" w:rsidRPr="00833CF5" w:rsidRDefault="0039078C" w:rsidP="00833CF5">
            <w:pPr>
              <w:jc w:val="center"/>
              <w:rPr>
                <w:rFonts w:ascii="Cambria" w:hAnsi="Cambria"/>
                <w:b/>
                <w:sz w:val="20"/>
                <w:szCs w:val="20"/>
                <w:u w:val="single"/>
              </w:rPr>
            </w:pPr>
            <w:r w:rsidRPr="00833CF5">
              <w:rPr>
                <w:rFonts w:ascii="Cambria" w:hAnsi="Cambria"/>
                <w:b/>
                <w:sz w:val="20"/>
                <w:szCs w:val="20"/>
                <w:u w:val="single"/>
              </w:rPr>
              <w:t>Κύρια</w:t>
            </w:r>
          </w:p>
          <w:p w:rsidR="0039078C" w:rsidRPr="00833CF5" w:rsidRDefault="0039078C" w:rsidP="00833CF5">
            <w:pPr>
              <w:jc w:val="center"/>
              <w:rPr>
                <w:rFonts w:ascii="Cambria" w:hAnsi="Cambria"/>
                <w:b/>
                <w:sz w:val="20"/>
                <w:szCs w:val="20"/>
              </w:rPr>
            </w:pPr>
            <w:r w:rsidRPr="00833CF5">
              <w:rPr>
                <w:rFonts w:ascii="Cambria" w:hAnsi="Cambria"/>
                <w:b/>
                <w:sz w:val="20"/>
                <w:szCs w:val="20"/>
              </w:rPr>
              <w:t>Εκπονηθέντα</w:t>
            </w:r>
          </w:p>
          <w:p w:rsidR="0039078C" w:rsidRPr="00833CF5" w:rsidRDefault="0039078C" w:rsidP="00833CF5">
            <w:pPr>
              <w:jc w:val="center"/>
              <w:rPr>
                <w:rFonts w:ascii="Cambria" w:hAnsi="Cambria"/>
                <w:sz w:val="20"/>
                <w:szCs w:val="20"/>
              </w:rPr>
            </w:pPr>
            <w:r w:rsidRPr="00833CF5">
              <w:rPr>
                <w:rFonts w:ascii="Cambria" w:hAnsi="Cambria"/>
                <w:b/>
                <w:sz w:val="20"/>
                <w:szCs w:val="20"/>
              </w:rPr>
              <w:t>Στάδια μελετών</w:t>
            </w:r>
          </w:p>
        </w:tc>
        <w:tc>
          <w:tcPr>
            <w:tcW w:w="1187" w:type="dxa"/>
            <w:vMerge w:val="restart"/>
          </w:tcPr>
          <w:p w:rsidR="0039078C" w:rsidRPr="00833CF5" w:rsidRDefault="0039078C" w:rsidP="00833CF5">
            <w:pPr>
              <w:jc w:val="center"/>
              <w:rPr>
                <w:rFonts w:ascii="Cambria" w:hAnsi="Cambria"/>
                <w:sz w:val="20"/>
                <w:szCs w:val="20"/>
              </w:rPr>
            </w:pPr>
          </w:p>
          <w:p w:rsidR="0039078C" w:rsidRPr="00833CF5" w:rsidRDefault="0039078C" w:rsidP="00833CF5">
            <w:pPr>
              <w:jc w:val="center"/>
              <w:rPr>
                <w:rFonts w:ascii="Cambria" w:hAnsi="Cambria"/>
                <w:b/>
                <w:sz w:val="20"/>
                <w:szCs w:val="20"/>
              </w:rPr>
            </w:pPr>
            <w:r w:rsidRPr="00833CF5">
              <w:rPr>
                <w:rFonts w:ascii="Cambria" w:hAnsi="Cambria"/>
                <w:b/>
                <w:sz w:val="20"/>
                <w:szCs w:val="20"/>
              </w:rPr>
              <w:t>Πιστοποιη-</w:t>
            </w:r>
          </w:p>
          <w:p w:rsidR="0039078C" w:rsidRPr="00833CF5" w:rsidRDefault="0039078C" w:rsidP="00833CF5">
            <w:pPr>
              <w:jc w:val="center"/>
              <w:rPr>
                <w:rFonts w:ascii="Cambria" w:hAnsi="Cambria"/>
                <w:b/>
                <w:sz w:val="20"/>
                <w:szCs w:val="20"/>
              </w:rPr>
            </w:pPr>
            <w:r w:rsidRPr="00833CF5">
              <w:rPr>
                <w:rFonts w:ascii="Cambria" w:hAnsi="Cambria"/>
                <w:b/>
                <w:sz w:val="20"/>
                <w:szCs w:val="20"/>
              </w:rPr>
              <w:t>τικό</w:t>
            </w:r>
          </w:p>
          <w:p w:rsidR="0039078C" w:rsidRPr="00833CF5" w:rsidRDefault="0039078C" w:rsidP="00833CF5">
            <w:pPr>
              <w:jc w:val="center"/>
              <w:rPr>
                <w:rFonts w:ascii="Cambria" w:hAnsi="Cambria"/>
                <w:b/>
                <w:sz w:val="20"/>
                <w:szCs w:val="20"/>
              </w:rPr>
            </w:pPr>
            <w:r w:rsidRPr="00833CF5">
              <w:rPr>
                <w:rFonts w:ascii="Cambria" w:hAnsi="Cambria"/>
                <w:b/>
                <w:sz w:val="20"/>
                <w:szCs w:val="20"/>
              </w:rPr>
              <w:t>ΝΑΙ/ΟΧΙ</w:t>
            </w:r>
          </w:p>
          <w:p w:rsidR="0039078C" w:rsidRPr="00833CF5" w:rsidRDefault="0039078C" w:rsidP="00833CF5">
            <w:pPr>
              <w:jc w:val="center"/>
              <w:rPr>
                <w:rFonts w:ascii="Cambria" w:hAnsi="Cambria"/>
                <w:sz w:val="20"/>
                <w:szCs w:val="20"/>
              </w:rPr>
            </w:pPr>
            <w:r w:rsidRPr="00833CF5">
              <w:rPr>
                <w:rFonts w:ascii="Cambria" w:hAnsi="Cambria"/>
                <w:b/>
                <w:sz w:val="20"/>
                <w:szCs w:val="20"/>
              </w:rPr>
              <w:t>(*)</w:t>
            </w:r>
          </w:p>
        </w:tc>
      </w:tr>
      <w:tr w:rsidR="0039078C" w:rsidRPr="00833CF5" w:rsidTr="00833CF5">
        <w:trPr>
          <w:trHeight w:val="584"/>
          <w:jc w:val="center"/>
        </w:trPr>
        <w:tc>
          <w:tcPr>
            <w:tcW w:w="1518" w:type="dxa"/>
            <w:vMerge/>
          </w:tcPr>
          <w:p w:rsidR="0039078C" w:rsidRPr="00833CF5" w:rsidRDefault="0039078C" w:rsidP="00833CF5">
            <w:pPr>
              <w:jc w:val="center"/>
              <w:rPr>
                <w:rFonts w:ascii="Cambria" w:hAnsi="Cambria"/>
                <w:b/>
                <w:sz w:val="22"/>
                <w:szCs w:val="22"/>
              </w:rPr>
            </w:pPr>
          </w:p>
        </w:tc>
        <w:tc>
          <w:tcPr>
            <w:tcW w:w="859" w:type="dxa"/>
            <w:vMerge/>
          </w:tcPr>
          <w:p w:rsidR="0039078C" w:rsidRPr="00833CF5" w:rsidRDefault="0039078C" w:rsidP="00833CF5">
            <w:pPr>
              <w:jc w:val="center"/>
              <w:rPr>
                <w:rFonts w:ascii="Cambria" w:hAnsi="Cambria"/>
                <w:sz w:val="22"/>
                <w:szCs w:val="22"/>
              </w:rPr>
            </w:pPr>
          </w:p>
        </w:tc>
        <w:tc>
          <w:tcPr>
            <w:tcW w:w="1104" w:type="dxa"/>
            <w:vMerge/>
          </w:tcPr>
          <w:p w:rsidR="0039078C" w:rsidRPr="00833CF5" w:rsidRDefault="0039078C" w:rsidP="00833CF5">
            <w:pPr>
              <w:jc w:val="center"/>
              <w:rPr>
                <w:rFonts w:ascii="Cambria" w:hAnsi="Cambria"/>
                <w:sz w:val="22"/>
                <w:szCs w:val="22"/>
              </w:rPr>
            </w:pPr>
          </w:p>
        </w:tc>
        <w:tc>
          <w:tcPr>
            <w:tcW w:w="1563" w:type="dxa"/>
            <w:vMerge/>
          </w:tcPr>
          <w:p w:rsidR="0039078C" w:rsidRPr="00833CF5" w:rsidRDefault="0039078C" w:rsidP="00833CF5">
            <w:pPr>
              <w:jc w:val="center"/>
              <w:rPr>
                <w:rFonts w:ascii="Cambria" w:hAnsi="Cambria"/>
                <w:sz w:val="22"/>
                <w:szCs w:val="22"/>
              </w:rPr>
            </w:pPr>
          </w:p>
        </w:tc>
        <w:tc>
          <w:tcPr>
            <w:tcW w:w="1101" w:type="dxa"/>
          </w:tcPr>
          <w:p w:rsidR="0039078C" w:rsidRPr="00833CF5" w:rsidRDefault="0039078C" w:rsidP="00833CF5">
            <w:pPr>
              <w:jc w:val="center"/>
              <w:rPr>
                <w:rFonts w:ascii="Cambria" w:hAnsi="Cambria"/>
                <w:b/>
                <w:sz w:val="22"/>
                <w:szCs w:val="22"/>
              </w:rPr>
            </w:pPr>
            <w:r w:rsidRPr="00833CF5">
              <w:rPr>
                <w:rFonts w:ascii="Cambria" w:hAnsi="Cambria"/>
                <w:b/>
                <w:sz w:val="22"/>
                <w:szCs w:val="22"/>
              </w:rPr>
              <w:t>Περαίωση</w:t>
            </w:r>
          </w:p>
          <w:p w:rsidR="0039078C" w:rsidRPr="00833CF5" w:rsidRDefault="0039078C" w:rsidP="00833CF5">
            <w:pPr>
              <w:jc w:val="center"/>
              <w:rPr>
                <w:rFonts w:ascii="Cambria" w:hAnsi="Cambria"/>
                <w:b/>
                <w:sz w:val="22"/>
                <w:szCs w:val="22"/>
              </w:rPr>
            </w:pPr>
            <w:r w:rsidRPr="00833CF5">
              <w:rPr>
                <w:rFonts w:ascii="Cambria" w:hAnsi="Cambria"/>
                <w:b/>
                <w:sz w:val="22"/>
                <w:szCs w:val="22"/>
              </w:rPr>
              <w:t>Σύμβασης</w:t>
            </w:r>
          </w:p>
          <w:p w:rsidR="0039078C" w:rsidRPr="00833CF5" w:rsidRDefault="0039078C" w:rsidP="00833CF5">
            <w:pPr>
              <w:jc w:val="center"/>
              <w:rPr>
                <w:rFonts w:ascii="Cambria" w:hAnsi="Cambria"/>
                <w:sz w:val="22"/>
                <w:szCs w:val="22"/>
              </w:rPr>
            </w:pPr>
          </w:p>
        </w:tc>
        <w:tc>
          <w:tcPr>
            <w:tcW w:w="1383" w:type="dxa"/>
            <w:vMerge/>
          </w:tcPr>
          <w:p w:rsidR="0039078C" w:rsidRPr="00833CF5" w:rsidRDefault="0039078C" w:rsidP="00833CF5">
            <w:pPr>
              <w:jc w:val="center"/>
              <w:rPr>
                <w:rFonts w:ascii="Cambria" w:hAnsi="Cambria"/>
                <w:sz w:val="22"/>
                <w:szCs w:val="22"/>
              </w:rPr>
            </w:pPr>
          </w:p>
        </w:tc>
        <w:tc>
          <w:tcPr>
            <w:tcW w:w="1187" w:type="dxa"/>
            <w:vMerge/>
          </w:tcPr>
          <w:p w:rsidR="0039078C" w:rsidRPr="00833CF5" w:rsidRDefault="0039078C" w:rsidP="00833CF5">
            <w:pPr>
              <w:jc w:val="center"/>
              <w:rPr>
                <w:rFonts w:ascii="Cambria" w:hAnsi="Cambria"/>
                <w:sz w:val="22"/>
                <w:szCs w:val="22"/>
              </w:rPr>
            </w:pPr>
          </w:p>
        </w:tc>
      </w:tr>
      <w:tr w:rsidR="0039078C" w:rsidRPr="00833CF5" w:rsidTr="00833CF5">
        <w:trPr>
          <w:jc w:val="center"/>
        </w:trPr>
        <w:tc>
          <w:tcPr>
            <w:tcW w:w="1518" w:type="dxa"/>
          </w:tcPr>
          <w:p w:rsidR="0039078C" w:rsidRPr="00833CF5" w:rsidRDefault="0039078C" w:rsidP="00B47B02">
            <w:pPr>
              <w:rPr>
                <w:rFonts w:ascii="Cambria" w:hAnsi="Cambria"/>
                <w:sz w:val="22"/>
                <w:szCs w:val="22"/>
              </w:rPr>
            </w:pPr>
            <w:r w:rsidRPr="00833CF5">
              <w:rPr>
                <w:rFonts w:ascii="Cambria" w:hAnsi="Cambria"/>
                <w:sz w:val="22"/>
                <w:szCs w:val="22"/>
              </w:rPr>
              <w:t>1.</w:t>
            </w:r>
          </w:p>
        </w:tc>
        <w:tc>
          <w:tcPr>
            <w:tcW w:w="859" w:type="dxa"/>
            <w:vMerge w:val="restart"/>
          </w:tcPr>
          <w:p w:rsidR="0039078C" w:rsidRPr="00833CF5" w:rsidRDefault="0039078C" w:rsidP="00B47B02">
            <w:pPr>
              <w:rPr>
                <w:rFonts w:ascii="Cambria" w:hAnsi="Cambria"/>
                <w:sz w:val="22"/>
                <w:szCs w:val="22"/>
              </w:rPr>
            </w:pPr>
          </w:p>
        </w:tc>
        <w:tc>
          <w:tcPr>
            <w:tcW w:w="1104" w:type="dxa"/>
            <w:vMerge w:val="restart"/>
          </w:tcPr>
          <w:p w:rsidR="0039078C" w:rsidRPr="00833CF5" w:rsidRDefault="0039078C" w:rsidP="00B47B02">
            <w:pPr>
              <w:rPr>
                <w:rFonts w:ascii="Cambria" w:hAnsi="Cambria"/>
                <w:sz w:val="22"/>
                <w:szCs w:val="22"/>
              </w:rPr>
            </w:pPr>
          </w:p>
        </w:tc>
        <w:tc>
          <w:tcPr>
            <w:tcW w:w="1563" w:type="dxa"/>
            <w:vMerge w:val="restart"/>
          </w:tcPr>
          <w:p w:rsidR="0039078C" w:rsidRPr="00833CF5" w:rsidRDefault="0039078C" w:rsidP="00B47B02">
            <w:pPr>
              <w:rPr>
                <w:rFonts w:ascii="Cambria" w:hAnsi="Cambria"/>
                <w:sz w:val="22"/>
                <w:szCs w:val="22"/>
              </w:rPr>
            </w:pPr>
          </w:p>
        </w:tc>
        <w:tc>
          <w:tcPr>
            <w:tcW w:w="1101" w:type="dxa"/>
            <w:vMerge w:val="restart"/>
          </w:tcPr>
          <w:p w:rsidR="0039078C" w:rsidRPr="00833CF5" w:rsidRDefault="0039078C" w:rsidP="00B47B02">
            <w:pPr>
              <w:rPr>
                <w:rFonts w:ascii="Cambria" w:hAnsi="Cambria"/>
                <w:sz w:val="22"/>
                <w:szCs w:val="22"/>
              </w:rPr>
            </w:pPr>
          </w:p>
        </w:tc>
        <w:tc>
          <w:tcPr>
            <w:tcW w:w="1383" w:type="dxa"/>
          </w:tcPr>
          <w:p w:rsidR="0039078C" w:rsidRPr="00833CF5" w:rsidRDefault="0039078C" w:rsidP="00B47B02">
            <w:pPr>
              <w:rPr>
                <w:rFonts w:ascii="Cambria" w:hAnsi="Cambria"/>
                <w:sz w:val="22"/>
                <w:szCs w:val="22"/>
              </w:rPr>
            </w:pPr>
            <w:r w:rsidRPr="00833CF5">
              <w:rPr>
                <w:rFonts w:ascii="Cambria" w:hAnsi="Cambria"/>
                <w:sz w:val="22"/>
                <w:szCs w:val="22"/>
              </w:rPr>
              <w:t>1.</w:t>
            </w:r>
          </w:p>
        </w:tc>
        <w:tc>
          <w:tcPr>
            <w:tcW w:w="1187" w:type="dxa"/>
            <w:vMerge w:val="restart"/>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tcPr>
          <w:p w:rsidR="0039078C" w:rsidRPr="00833CF5" w:rsidRDefault="0039078C" w:rsidP="00B47B02">
            <w:pPr>
              <w:rPr>
                <w:rFonts w:ascii="Cambria" w:hAnsi="Cambria"/>
                <w:sz w:val="22"/>
                <w:szCs w:val="22"/>
              </w:rPr>
            </w:pPr>
            <w:r w:rsidRPr="00833CF5">
              <w:rPr>
                <w:rFonts w:ascii="Cambria" w:hAnsi="Cambria"/>
                <w:sz w:val="22"/>
                <w:szCs w:val="22"/>
              </w:rPr>
              <w:t>2.</w:t>
            </w:r>
          </w:p>
        </w:tc>
        <w:tc>
          <w:tcPr>
            <w:tcW w:w="859" w:type="dxa"/>
            <w:vMerge/>
          </w:tcPr>
          <w:p w:rsidR="0039078C" w:rsidRPr="00833CF5" w:rsidRDefault="0039078C" w:rsidP="00B47B02">
            <w:pPr>
              <w:rPr>
                <w:rFonts w:ascii="Cambria" w:hAnsi="Cambria"/>
                <w:sz w:val="22"/>
                <w:szCs w:val="22"/>
              </w:rPr>
            </w:pPr>
          </w:p>
        </w:tc>
        <w:tc>
          <w:tcPr>
            <w:tcW w:w="1104" w:type="dxa"/>
            <w:vMerge/>
          </w:tcPr>
          <w:p w:rsidR="0039078C" w:rsidRPr="00833CF5" w:rsidRDefault="0039078C" w:rsidP="00B47B02">
            <w:pPr>
              <w:rPr>
                <w:rFonts w:ascii="Cambria" w:hAnsi="Cambria"/>
                <w:sz w:val="22"/>
                <w:szCs w:val="22"/>
              </w:rPr>
            </w:pPr>
          </w:p>
        </w:tc>
        <w:tc>
          <w:tcPr>
            <w:tcW w:w="1563" w:type="dxa"/>
            <w:vMerge/>
          </w:tcPr>
          <w:p w:rsidR="0039078C" w:rsidRPr="00833CF5" w:rsidRDefault="0039078C" w:rsidP="00B47B02">
            <w:pPr>
              <w:rPr>
                <w:rFonts w:ascii="Cambria" w:hAnsi="Cambria"/>
                <w:sz w:val="22"/>
                <w:szCs w:val="22"/>
              </w:rPr>
            </w:pPr>
          </w:p>
        </w:tc>
        <w:tc>
          <w:tcPr>
            <w:tcW w:w="1101" w:type="dxa"/>
            <w:vMerge/>
          </w:tcPr>
          <w:p w:rsidR="0039078C" w:rsidRPr="00833CF5" w:rsidRDefault="0039078C" w:rsidP="00B47B02">
            <w:pPr>
              <w:rPr>
                <w:rFonts w:ascii="Cambria" w:hAnsi="Cambria"/>
                <w:sz w:val="22"/>
                <w:szCs w:val="22"/>
              </w:rPr>
            </w:pPr>
          </w:p>
        </w:tc>
        <w:tc>
          <w:tcPr>
            <w:tcW w:w="1383" w:type="dxa"/>
          </w:tcPr>
          <w:p w:rsidR="0039078C" w:rsidRPr="00833CF5" w:rsidRDefault="0039078C" w:rsidP="00B47B02">
            <w:pPr>
              <w:rPr>
                <w:rFonts w:ascii="Cambria" w:hAnsi="Cambria"/>
                <w:sz w:val="22"/>
                <w:szCs w:val="22"/>
              </w:rPr>
            </w:pPr>
            <w:r w:rsidRPr="00833CF5">
              <w:rPr>
                <w:rFonts w:ascii="Cambria" w:hAnsi="Cambria"/>
                <w:sz w:val="22"/>
                <w:szCs w:val="22"/>
              </w:rPr>
              <w:t>2.</w:t>
            </w:r>
          </w:p>
        </w:tc>
        <w:tc>
          <w:tcPr>
            <w:tcW w:w="1187" w:type="dxa"/>
            <w:vMerge/>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tcPr>
          <w:p w:rsidR="0039078C" w:rsidRPr="00833CF5" w:rsidRDefault="0039078C" w:rsidP="00B47B02">
            <w:pPr>
              <w:rPr>
                <w:rFonts w:ascii="Cambria" w:hAnsi="Cambria"/>
                <w:sz w:val="22"/>
                <w:szCs w:val="22"/>
              </w:rPr>
            </w:pPr>
            <w:r w:rsidRPr="00833CF5">
              <w:rPr>
                <w:rFonts w:ascii="Cambria" w:hAnsi="Cambria"/>
                <w:sz w:val="22"/>
                <w:szCs w:val="22"/>
              </w:rPr>
              <w:t>3.</w:t>
            </w:r>
          </w:p>
        </w:tc>
        <w:tc>
          <w:tcPr>
            <w:tcW w:w="859" w:type="dxa"/>
            <w:vMerge/>
          </w:tcPr>
          <w:p w:rsidR="0039078C" w:rsidRPr="00833CF5" w:rsidRDefault="0039078C" w:rsidP="00B47B02">
            <w:pPr>
              <w:rPr>
                <w:rFonts w:ascii="Cambria" w:hAnsi="Cambria"/>
                <w:sz w:val="22"/>
                <w:szCs w:val="22"/>
              </w:rPr>
            </w:pPr>
          </w:p>
        </w:tc>
        <w:tc>
          <w:tcPr>
            <w:tcW w:w="1104" w:type="dxa"/>
            <w:vMerge/>
          </w:tcPr>
          <w:p w:rsidR="0039078C" w:rsidRPr="00833CF5" w:rsidRDefault="0039078C" w:rsidP="00B47B02">
            <w:pPr>
              <w:rPr>
                <w:rFonts w:ascii="Cambria" w:hAnsi="Cambria"/>
                <w:sz w:val="22"/>
                <w:szCs w:val="22"/>
              </w:rPr>
            </w:pPr>
          </w:p>
        </w:tc>
        <w:tc>
          <w:tcPr>
            <w:tcW w:w="1563" w:type="dxa"/>
            <w:vMerge/>
          </w:tcPr>
          <w:p w:rsidR="0039078C" w:rsidRPr="00833CF5" w:rsidRDefault="0039078C" w:rsidP="00B47B02">
            <w:pPr>
              <w:rPr>
                <w:rFonts w:ascii="Cambria" w:hAnsi="Cambria"/>
                <w:sz w:val="22"/>
                <w:szCs w:val="22"/>
              </w:rPr>
            </w:pPr>
          </w:p>
        </w:tc>
        <w:tc>
          <w:tcPr>
            <w:tcW w:w="1101" w:type="dxa"/>
            <w:vMerge/>
          </w:tcPr>
          <w:p w:rsidR="0039078C" w:rsidRPr="00833CF5" w:rsidRDefault="0039078C" w:rsidP="00B47B02">
            <w:pPr>
              <w:rPr>
                <w:rFonts w:ascii="Cambria" w:hAnsi="Cambria"/>
                <w:sz w:val="22"/>
                <w:szCs w:val="22"/>
              </w:rPr>
            </w:pPr>
          </w:p>
        </w:tc>
        <w:tc>
          <w:tcPr>
            <w:tcW w:w="1383" w:type="dxa"/>
          </w:tcPr>
          <w:p w:rsidR="0039078C" w:rsidRPr="00833CF5" w:rsidRDefault="0039078C" w:rsidP="00B47B02">
            <w:pPr>
              <w:rPr>
                <w:rFonts w:ascii="Cambria" w:hAnsi="Cambria"/>
                <w:sz w:val="22"/>
                <w:szCs w:val="22"/>
              </w:rPr>
            </w:pPr>
            <w:r w:rsidRPr="00833CF5">
              <w:rPr>
                <w:rFonts w:ascii="Cambria" w:hAnsi="Cambria"/>
                <w:sz w:val="22"/>
                <w:szCs w:val="22"/>
              </w:rPr>
              <w:t>3.</w:t>
            </w:r>
          </w:p>
        </w:tc>
        <w:tc>
          <w:tcPr>
            <w:tcW w:w="1187" w:type="dxa"/>
            <w:vMerge/>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tcPr>
          <w:p w:rsidR="0039078C" w:rsidRPr="00833CF5" w:rsidRDefault="0039078C" w:rsidP="00B47B02">
            <w:pPr>
              <w:rPr>
                <w:rFonts w:ascii="Cambria" w:hAnsi="Cambria"/>
                <w:sz w:val="22"/>
                <w:szCs w:val="22"/>
              </w:rPr>
            </w:pPr>
            <w:r w:rsidRPr="00833CF5">
              <w:rPr>
                <w:rFonts w:ascii="Cambria" w:hAnsi="Cambria"/>
                <w:sz w:val="22"/>
                <w:szCs w:val="22"/>
              </w:rPr>
              <w:t>4.</w:t>
            </w:r>
          </w:p>
        </w:tc>
        <w:tc>
          <w:tcPr>
            <w:tcW w:w="859" w:type="dxa"/>
            <w:vMerge/>
          </w:tcPr>
          <w:p w:rsidR="0039078C" w:rsidRPr="00833CF5" w:rsidRDefault="0039078C" w:rsidP="00B47B02">
            <w:pPr>
              <w:rPr>
                <w:rFonts w:ascii="Cambria" w:hAnsi="Cambria"/>
                <w:sz w:val="22"/>
                <w:szCs w:val="22"/>
              </w:rPr>
            </w:pPr>
          </w:p>
        </w:tc>
        <w:tc>
          <w:tcPr>
            <w:tcW w:w="1104" w:type="dxa"/>
            <w:vMerge/>
          </w:tcPr>
          <w:p w:rsidR="0039078C" w:rsidRPr="00833CF5" w:rsidRDefault="0039078C" w:rsidP="00B47B02">
            <w:pPr>
              <w:rPr>
                <w:rFonts w:ascii="Cambria" w:hAnsi="Cambria"/>
                <w:sz w:val="22"/>
                <w:szCs w:val="22"/>
              </w:rPr>
            </w:pPr>
          </w:p>
        </w:tc>
        <w:tc>
          <w:tcPr>
            <w:tcW w:w="1563" w:type="dxa"/>
            <w:vMerge/>
          </w:tcPr>
          <w:p w:rsidR="0039078C" w:rsidRPr="00833CF5" w:rsidRDefault="0039078C" w:rsidP="00B47B02">
            <w:pPr>
              <w:rPr>
                <w:rFonts w:ascii="Cambria" w:hAnsi="Cambria"/>
                <w:sz w:val="22"/>
                <w:szCs w:val="22"/>
              </w:rPr>
            </w:pPr>
          </w:p>
        </w:tc>
        <w:tc>
          <w:tcPr>
            <w:tcW w:w="1101" w:type="dxa"/>
            <w:vMerge w:val="restart"/>
          </w:tcPr>
          <w:p w:rsidR="0039078C" w:rsidRPr="00833CF5" w:rsidRDefault="0039078C" w:rsidP="00B47B02">
            <w:pPr>
              <w:rPr>
                <w:rFonts w:ascii="Cambria" w:hAnsi="Cambria"/>
                <w:sz w:val="22"/>
                <w:szCs w:val="22"/>
              </w:rPr>
            </w:pPr>
          </w:p>
        </w:tc>
        <w:tc>
          <w:tcPr>
            <w:tcW w:w="1383" w:type="dxa"/>
          </w:tcPr>
          <w:p w:rsidR="0039078C" w:rsidRPr="00833CF5" w:rsidRDefault="0039078C" w:rsidP="00B47B02">
            <w:pPr>
              <w:rPr>
                <w:rFonts w:ascii="Cambria" w:hAnsi="Cambria"/>
                <w:sz w:val="22"/>
                <w:szCs w:val="22"/>
              </w:rPr>
            </w:pPr>
            <w:r w:rsidRPr="00833CF5">
              <w:rPr>
                <w:rFonts w:ascii="Cambria" w:hAnsi="Cambria"/>
                <w:sz w:val="22"/>
                <w:szCs w:val="22"/>
              </w:rPr>
              <w:t>4.</w:t>
            </w:r>
          </w:p>
        </w:tc>
        <w:tc>
          <w:tcPr>
            <w:tcW w:w="1187" w:type="dxa"/>
            <w:vMerge/>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tcPr>
          <w:p w:rsidR="0039078C" w:rsidRPr="00833CF5" w:rsidRDefault="0039078C" w:rsidP="00B47B02">
            <w:pPr>
              <w:rPr>
                <w:rFonts w:ascii="Cambria" w:hAnsi="Cambria"/>
                <w:sz w:val="22"/>
                <w:szCs w:val="22"/>
              </w:rPr>
            </w:pPr>
            <w:r w:rsidRPr="00833CF5">
              <w:rPr>
                <w:rFonts w:ascii="Cambria" w:hAnsi="Cambria"/>
                <w:sz w:val="22"/>
                <w:szCs w:val="22"/>
              </w:rPr>
              <w:t>5.</w:t>
            </w:r>
          </w:p>
        </w:tc>
        <w:tc>
          <w:tcPr>
            <w:tcW w:w="859" w:type="dxa"/>
            <w:vMerge/>
          </w:tcPr>
          <w:p w:rsidR="0039078C" w:rsidRPr="00833CF5" w:rsidRDefault="0039078C" w:rsidP="00B47B02">
            <w:pPr>
              <w:rPr>
                <w:rFonts w:ascii="Cambria" w:hAnsi="Cambria"/>
                <w:sz w:val="22"/>
                <w:szCs w:val="22"/>
              </w:rPr>
            </w:pPr>
          </w:p>
        </w:tc>
        <w:tc>
          <w:tcPr>
            <w:tcW w:w="1104" w:type="dxa"/>
            <w:vMerge/>
          </w:tcPr>
          <w:p w:rsidR="0039078C" w:rsidRPr="00833CF5" w:rsidRDefault="0039078C" w:rsidP="00B47B02">
            <w:pPr>
              <w:rPr>
                <w:rFonts w:ascii="Cambria" w:hAnsi="Cambria"/>
                <w:sz w:val="22"/>
                <w:szCs w:val="22"/>
              </w:rPr>
            </w:pPr>
          </w:p>
        </w:tc>
        <w:tc>
          <w:tcPr>
            <w:tcW w:w="1563" w:type="dxa"/>
            <w:vMerge/>
          </w:tcPr>
          <w:p w:rsidR="0039078C" w:rsidRPr="00833CF5" w:rsidRDefault="0039078C" w:rsidP="00B47B02">
            <w:pPr>
              <w:rPr>
                <w:rFonts w:ascii="Cambria" w:hAnsi="Cambria"/>
                <w:sz w:val="22"/>
                <w:szCs w:val="22"/>
              </w:rPr>
            </w:pPr>
          </w:p>
        </w:tc>
        <w:tc>
          <w:tcPr>
            <w:tcW w:w="1101" w:type="dxa"/>
            <w:vMerge/>
          </w:tcPr>
          <w:p w:rsidR="0039078C" w:rsidRPr="00833CF5" w:rsidRDefault="0039078C" w:rsidP="00B47B02">
            <w:pPr>
              <w:rPr>
                <w:rFonts w:ascii="Cambria" w:hAnsi="Cambria"/>
                <w:sz w:val="22"/>
                <w:szCs w:val="22"/>
              </w:rPr>
            </w:pPr>
          </w:p>
        </w:tc>
        <w:tc>
          <w:tcPr>
            <w:tcW w:w="1383" w:type="dxa"/>
          </w:tcPr>
          <w:p w:rsidR="0039078C" w:rsidRPr="00833CF5" w:rsidRDefault="0039078C" w:rsidP="00B47B02">
            <w:pPr>
              <w:rPr>
                <w:rFonts w:ascii="Cambria" w:hAnsi="Cambria"/>
                <w:sz w:val="22"/>
                <w:szCs w:val="22"/>
              </w:rPr>
            </w:pPr>
            <w:r w:rsidRPr="00833CF5">
              <w:rPr>
                <w:rFonts w:ascii="Cambria" w:hAnsi="Cambria"/>
                <w:sz w:val="22"/>
                <w:szCs w:val="22"/>
              </w:rPr>
              <w:t>5.</w:t>
            </w:r>
          </w:p>
        </w:tc>
        <w:tc>
          <w:tcPr>
            <w:tcW w:w="1187" w:type="dxa"/>
            <w:vMerge/>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tcPr>
          <w:p w:rsidR="0039078C" w:rsidRPr="00833CF5" w:rsidRDefault="0039078C" w:rsidP="00B47B02">
            <w:pPr>
              <w:rPr>
                <w:rFonts w:ascii="Cambria" w:hAnsi="Cambria"/>
                <w:sz w:val="22"/>
                <w:szCs w:val="22"/>
              </w:rPr>
            </w:pPr>
            <w:r w:rsidRPr="00833CF5">
              <w:rPr>
                <w:rFonts w:ascii="Cambria" w:hAnsi="Cambria"/>
                <w:sz w:val="22"/>
                <w:szCs w:val="22"/>
              </w:rPr>
              <w:t>6.</w:t>
            </w:r>
          </w:p>
        </w:tc>
        <w:tc>
          <w:tcPr>
            <w:tcW w:w="859" w:type="dxa"/>
            <w:vMerge/>
          </w:tcPr>
          <w:p w:rsidR="0039078C" w:rsidRPr="00833CF5" w:rsidRDefault="0039078C" w:rsidP="00B47B02">
            <w:pPr>
              <w:rPr>
                <w:rFonts w:ascii="Cambria" w:hAnsi="Cambria"/>
                <w:sz w:val="22"/>
                <w:szCs w:val="22"/>
              </w:rPr>
            </w:pPr>
          </w:p>
        </w:tc>
        <w:tc>
          <w:tcPr>
            <w:tcW w:w="1104" w:type="dxa"/>
            <w:vMerge/>
          </w:tcPr>
          <w:p w:rsidR="0039078C" w:rsidRPr="00833CF5" w:rsidRDefault="0039078C" w:rsidP="00B47B02">
            <w:pPr>
              <w:rPr>
                <w:rFonts w:ascii="Cambria" w:hAnsi="Cambria"/>
                <w:sz w:val="22"/>
                <w:szCs w:val="22"/>
              </w:rPr>
            </w:pPr>
          </w:p>
        </w:tc>
        <w:tc>
          <w:tcPr>
            <w:tcW w:w="1563" w:type="dxa"/>
            <w:vMerge/>
          </w:tcPr>
          <w:p w:rsidR="0039078C" w:rsidRPr="00833CF5" w:rsidRDefault="0039078C" w:rsidP="00B47B02">
            <w:pPr>
              <w:rPr>
                <w:rFonts w:ascii="Cambria" w:hAnsi="Cambria"/>
                <w:sz w:val="22"/>
                <w:szCs w:val="22"/>
              </w:rPr>
            </w:pPr>
          </w:p>
        </w:tc>
        <w:tc>
          <w:tcPr>
            <w:tcW w:w="1101" w:type="dxa"/>
            <w:vMerge/>
          </w:tcPr>
          <w:p w:rsidR="0039078C" w:rsidRPr="00833CF5" w:rsidRDefault="0039078C" w:rsidP="00B47B02">
            <w:pPr>
              <w:rPr>
                <w:rFonts w:ascii="Cambria" w:hAnsi="Cambria"/>
                <w:sz w:val="22"/>
                <w:szCs w:val="22"/>
              </w:rPr>
            </w:pPr>
          </w:p>
        </w:tc>
        <w:tc>
          <w:tcPr>
            <w:tcW w:w="1383" w:type="dxa"/>
          </w:tcPr>
          <w:p w:rsidR="0039078C" w:rsidRPr="00833CF5" w:rsidRDefault="0039078C" w:rsidP="00B47B02">
            <w:pPr>
              <w:rPr>
                <w:rFonts w:ascii="Cambria" w:hAnsi="Cambria"/>
                <w:sz w:val="22"/>
                <w:szCs w:val="22"/>
              </w:rPr>
            </w:pPr>
            <w:r w:rsidRPr="00833CF5">
              <w:rPr>
                <w:rFonts w:ascii="Cambria" w:hAnsi="Cambria"/>
                <w:sz w:val="22"/>
                <w:szCs w:val="22"/>
              </w:rPr>
              <w:t>6.</w:t>
            </w:r>
          </w:p>
        </w:tc>
        <w:tc>
          <w:tcPr>
            <w:tcW w:w="1187" w:type="dxa"/>
            <w:vMerge/>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1.</w:t>
            </w:r>
          </w:p>
        </w:tc>
        <w:tc>
          <w:tcPr>
            <w:tcW w:w="859" w:type="dxa"/>
            <w:vMerge w:val="restart"/>
            <w:shd w:val="clear" w:color="auto" w:fill="F3F3F3"/>
          </w:tcPr>
          <w:p w:rsidR="0039078C" w:rsidRPr="00833CF5" w:rsidRDefault="0039078C" w:rsidP="00B47B02">
            <w:pPr>
              <w:rPr>
                <w:rFonts w:ascii="Cambria" w:hAnsi="Cambria"/>
                <w:sz w:val="22"/>
                <w:szCs w:val="22"/>
              </w:rPr>
            </w:pPr>
          </w:p>
        </w:tc>
        <w:tc>
          <w:tcPr>
            <w:tcW w:w="1104" w:type="dxa"/>
            <w:vMerge w:val="restart"/>
            <w:shd w:val="clear" w:color="auto" w:fill="F3F3F3"/>
          </w:tcPr>
          <w:p w:rsidR="0039078C" w:rsidRPr="00833CF5" w:rsidRDefault="0039078C" w:rsidP="00B47B02">
            <w:pPr>
              <w:rPr>
                <w:rFonts w:ascii="Cambria" w:hAnsi="Cambria"/>
                <w:sz w:val="22"/>
                <w:szCs w:val="22"/>
              </w:rPr>
            </w:pPr>
          </w:p>
        </w:tc>
        <w:tc>
          <w:tcPr>
            <w:tcW w:w="1563" w:type="dxa"/>
            <w:vMerge w:val="restart"/>
            <w:shd w:val="clear" w:color="auto" w:fill="F3F3F3"/>
          </w:tcPr>
          <w:p w:rsidR="0039078C" w:rsidRPr="00833CF5" w:rsidRDefault="0039078C" w:rsidP="00B47B02">
            <w:pPr>
              <w:rPr>
                <w:rFonts w:ascii="Cambria" w:hAnsi="Cambria"/>
                <w:sz w:val="22"/>
                <w:szCs w:val="22"/>
              </w:rPr>
            </w:pPr>
          </w:p>
        </w:tc>
        <w:tc>
          <w:tcPr>
            <w:tcW w:w="1101" w:type="dxa"/>
            <w:vMerge w:val="restart"/>
            <w:shd w:val="clear" w:color="auto" w:fill="F3F3F3"/>
          </w:tcPr>
          <w:p w:rsidR="0039078C" w:rsidRPr="00833CF5" w:rsidRDefault="0039078C" w:rsidP="00B47B02">
            <w:pPr>
              <w:rPr>
                <w:rFonts w:ascii="Cambria" w:hAnsi="Cambria"/>
                <w:sz w:val="22"/>
                <w:szCs w:val="22"/>
              </w:rPr>
            </w:pPr>
          </w:p>
        </w:tc>
        <w:tc>
          <w:tcPr>
            <w:tcW w:w="1383"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1.</w:t>
            </w:r>
          </w:p>
        </w:tc>
        <w:tc>
          <w:tcPr>
            <w:tcW w:w="1187" w:type="dxa"/>
            <w:vMerge w:val="restart"/>
            <w:shd w:val="clear" w:color="auto" w:fill="F3F3F3"/>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2.</w:t>
            </w:r>
          </w:p>
        </w:tc>
        <w:tc>
          <w:tcPr>
            <w:tcW w:w="859" w:type="dxa"/>
            <w:vMerge/>
            <w:shd w:val="clear" w:color="auto" w:fill="F3F3F3"/>
          </w:tcPr>
          <w:p w:rsidR="0039078C" w:rsidRPr="00833CF5" w:rsidRDefault="0039078C" w:rsidP="00B47B02">
            <w:pPr>
              <w:rPr>
                <w:rFonts w:ascii="Cambria" w:hAnsi="Cambria"/>
                <w:sz w:val="22"/>
                <w:szCs w:val="22"/>
              </w:rPr>
            </w:pPr>
          </w:p>
        </w:tc>
        <w:tc>
          <w:tcPr>
            <w:tcW w:w="1104" w:type="dxa"/>
            <w:vMerge/>
            <w:shd w:val="clear" w:color="auto" w:fill="F3F3F3"/>
          </w:tcPr>
          <w:p w:rsidR="0039078C" w:rsidRPr="00833CF5" w:rsidRDefault="0039078C" w:rsidP="00B47B02">
            <w:pPr>
              <w:rPr>
                <w:rFonts w:ascii="Cambria" w:hAnsi="Cambria"/>
                <w:sz w:val="22"/>
                <w:szCs w:val="22"/>
              </w:rPr>
            </w:pPr>
          </w:p>
        </w:tc>
        <w:tc>
          <w:tcPr>
            <w:tcW w:w="1563" w:type="dxa"/>
            <w:vMerge/>
            <w:shd w:val="clear" w:color="auto" w:fill="F3F3F3"/>
          </w:tcPr>
          <w:p w:rsidR="0039078C" w:rsidRPr="00833CF5" w:rsidRDefault="0039078C" w:rsidP="00B47B02">
            <w:pPr>
              <w:rPr>
                <w:rFonts w:ascii="Cambria" w:hAnsi="Cambria"/>
                <w:sz w:val="22"/>
                <w:szCs w:val="22"/>
              </w:rPr>
            </w:pPr>
          </w:p>
        </w:tc>
        <w:tc>
          <w:tcPr>
            <w:tcW w:w="1101" w:type="dxa"/>
            <w:vMerge/>
            <w:shd w:val="clear" w:color="auto" w:fill="F3F3F3"/>
          </w:tcPr>
          <w:p w:rsidR="0039078C" w:rsidRPr="00833CF5" w:rsidRDefault="0039078C" w:rsidP="00B47B02">
            <w:pPr>
              <w:rPr>
                <w:rFonts w:ascii="Cambria" w:hAnsi="Cambria"/>
                <w:sz w:val="22"/>
                <w:szCs w:val="22"/>
              </w:rPr>
            </w:pPr>
          </w:p>
        </w:tc>
        <w:tc>
          <w:tcPr>
            <w:tcW w:w="1383"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2.</w:t>
            </w:r>
          </w:p>
        </w:tc>
        <w:tc>
          <w:tcPr>
            <w:tcW w:w="1187" w:type="dxa"/>
            <w:vMerge/>
            <w:shd w:val="clear" w:color="auto" w:fill="F3F3F3"/>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3.</w:t>
            </w:r>
          </w:p>
        </w:tc>
        <w:tc>
          <w:tcPr>
            <w:tcW w:w="859" w:type="dxa"/>
            <w:vMerge/>
            <w:shd w:val="clear" w:color="auto" w:fill="F3F3F3"/>
          </w:tcPr>
          <w:p w:rsidR="0039078C" w:rsidRPr="00833CF5" w:rsidRDefault="0039078C" w:rsidP="00B47B02">
            <w:pPr>
              <w:rPr>
                <w:rFonts w:ascii="Cambria" w:hAnsi="Cambria"/>
                <w:sz w:val="22"/>
                <w:szCs w:val="22"/>
              </w:rPr>
            </w:pPr>
          </w:p>
        </w:tc>
        <w:tc>
          <w:tcPr>
            <w:tcW w:w="1104" w:type="dxa"/>
            <w:vMerge/>
            <w:shd w:val="clear" w:color="auto" w:fill="F3F3F3"/>
          </w:tcPr>
          <w:p w:rsidR="0039078C" w:rsidRPr="00833CF5" w:rsidRDefault="0039078C" w:rsidP="00B47B02">
            <w:pPr>
              <w:rPr>
                <w:rFonts w:ascii="Cambria" w:hAnsi="Cambria"/>
                <w:sz w:val="22"/>
                <w:szCs w:val="22"/>
              </w:rPr>
            </w:pPr>
          </w:p>
        </w:tc>
        <w:tc>
          <w:tcPr>
            <w:tcW w:w="1563" w:type="dxa"/>
            <w:vMerge/>
            <w:shd w:val="clear" w:color="auto" w:fill="F3F3F3"/>
          </w:tcPr>
          <w:p w:rsidR="0039078C" w:rsidRPr="00833CF5" w:rsidRDefault="0039078C" w:rsidP="00B47B02">
            <w:pPr>
              <w:rPr>
                <w:rFonts w:ascii="Cambria" w:hAnsi="Cambria"/>
                <w:sz w:val="22"/>
                <w:szCs w:val="22"/>
              </w:rPr>
            </w:pPr>
          </w:p>
        </w:tc>
        <w:tc>
          <w:tcPr>
            <w:tcW w:w="1101" w:type="dxa"/>
            <w:vMerge/>
            <w:shd w:val="clear" w:color="auto" w:fill="F3F3F3"/>
          </w:tcPr>
          <w:p w:rsidR="0039078C" w:rsidRPr="00833CF5" w:rsidRDefault="0039078C" w:rsidP="00B47B02">
            <w:pPr>
              <w:rPr>
                <w:rFonts w:ascii="Cambria" w:hAnsi="Cambria"/>
                <w:sz w:val="22"/>
                <w:szCs w:val="22"/>
              </w:rPr>
            </w:pPr>
          </w:p>
        </w:tc>
        <w:tc>
          <w:tcPr>
            <w:tcW w:w="1383"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3.</w:t>
            </w:r>
          </w:p>
        </w:tc>
        <w:tc>
          <w:tcPr>
            <w:tcW w:w="1187" w:type="dxa"/>
            <w:vMerge/>
            <w:shd w:val="clear" w:color="auto" w:fill="F3F3F3"/>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4.</w:t>
            </w:r>
          </w:p>
        </w:tc>
        <w:tc>
          <w:tcPr>
            <w:tcW w:w="859" w:type="dxa"/>
            <w:vMerge/>
            <w:shd w:val="clear" w:color="auto" w:fill="F3F3F3"/>
          </w:tcPr>
          <w:p w:rsidR="0039078C" w:rsidRPr="00833CF5" w:rsidRDefault="0039078C" w:rsidP="00B47B02">
            <w:pPr>
              <w:rPr>
                <w:rFonts w:ascii="Cambria" w:hAnsi="Cambria"/>
                <w:sz w:val="22"/>
                <w:szCs w:val="22"/>
              </w:rPr>
            </w:pPr>
          </w:p>
        </w:tc>
        <w:tc>
          <w:tcPr>
            <w:tcW w:w="1104" w:type="dxa"/>
            <w:vMerge/>
            <w:shd w:val="clear" w:color="auto" w:fill="F3F3F3"/>
          </w:tcPr>
          <w:p w:rsidR="0039078C" w:rsidRPr="00833CF5" w:rsidRDefault="0039078C" w:rsidP="00B47B02">
            <w:pPr>
              <w:rPr>
                <w:rFonts w:ascii="Cambria" w:hAnsi="Cambria"/>
                <w:sz w:val="22"/>
                <w:szCs w:val="22"/>
              </w:rPr>
            </w:pPr>
          </w:p>
        </w:tc>
        <w:tc>
          <w:tcPr>
            <w:tcW w:w="1563" w:type="dxa"/>
            <w:vMerge/>
            <w:shd w:val="clear" w:color="auto" w:fill="F3F3F3"/>
          </w:tcPr>
          <w:p w:rsidR="0039078C" w:rsidRPr="00833CF5" w:rsidRDefault="0039078C" w:rsidP="00B47B02">
            <w:pPr>
              <w:rPr>
                <w:rFonts w:ascii="Cambria" w:hAnsi="Cambria"/>
                <w:sz w:val="22"/>
                <w:szCs w:val="22"/>
              </w:rPr>
            </w:pPr>
          </w:p>
        </w:tc>
        <w:tc>
          <w:tcPr>
            <w:tcW w:w="1101" w:type="dxa"/>
            <w:vMerge w:val="restart"/>
            <w:shd w:val="clear" w:color="auto" w:fill="F3F3F3"/>
          </w:tcPr>
          <w:p w:rsidR="0039078C" w:rsidRPr="00833CF5" w:rsidRDefault="0039078C" w:rsidP="00B47B02">
            <w:pPr>
              <w:rPr>
                <w:rFonts w:ascii="Cambria" w:hAnsi="Cambria"/>
                <w:sz w:val="22"/>
                <w:szCs w:val="22"/>
              </w:rPr>
            </w:pPr>
          </w:p>
        </w:tc>
        <w:tc>
          <w:tcPr>
            <w:tcW w:w="1383"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4.</w:t>
            </w:r>
          </w:p>
        </w:tc>
        <w:tc>
          <w:tcPr>
            <w:tcW w:w="1187" w:type="dxa"/>
            <w:vMerge/>
            <w:shd w:val="clear" w:color="auto" w:fill="F3F3F3"/>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5.</w:t>
            </w:r>
          </w:p>
        </w:tc>
        <w:tc>
          <w:tcPr>
            <w:tcW w:w="859" w:type="dxa"/>
            <w:vMerge/>
            <w:shd w:val="clear" w:color="auto" w:fill="F3F3F3"/>
          </w:tcPr>
          <w:p w:rsidR="0039078C" w:rsidRPr="00833CF5" w:rsidRDefault="0039078C" w:rsidP="00B47B02">
            <w:pPr>
              <w:rPr>
                <w:rFonts w:ascii="Cambria" w:hAnsi="Cambria"/>
                <w:sz w:val="22"/>
                <w:szCs w:val="22"/>
              </w:rPr>
            </w:pPr>
          </w:p>
        </w:tc>
        <w:tc>
          <w:tcPr>
            <w:tcW w:w="1104" w:type="dxa"/>
            <w:vMerge/>
            <w:shd w:val="clear" w:color="auto" w:fill="F3F3F3"/>
          </w:tcPr>
          <w:p w:rsidR="0039078C" w:rsidRPr="00833CF5" w:rsidRDefault="0039078C" w:rsidP="00B47B02">
            <w:pPr>
              <w:rPr>
                <w:rFonts w:ascii="Cambria" w:hAnsi="Cambria"/>
                <w:sz w:val="22"/>
                <w:szCs w:val="22"/>
              </w:rPr>
            </w:pPr>
          </w:p>
        </w:tc>
        <w:tc>
          <w:tcPr>
            <w:tcW w:w="1563" w:type="dxa"/>
            <w:vMerge/>
            <w:shd w:val="clear" w:color="auto" w:fill="F3F3F3"/>
          </w:tcPr>
          <w:p w:rsidR="0039078C" w:rsidRPr="00833CF5" w:rsidRDefault="0039078C" w:rsidP="00B47B02">
            <w:pPr>
              <w:rPr>
                <w:rFonts w:ascii="Cambria" w:hAnsi="Cambria"/>
                <w:sz w:val="22"/>
                <w:szCs w:val="22"/>
              </w:rPr>
            </w:pPr>
          </w:p>
        </w:tc>
        <w:tc>
          <w:tcPr>
            <w:tcW w:w="1101" w:type="dxa"/>
            <w:vMerge/>
            <w:shd w:val="clear" w:color="auto" w:fill="F3F3F3"/>
          </w:tcPr>
          <w:p w:rsidR="0039078C" w:rsidRPr="00833CF5" w:rsidRDefault="0039078C" w:rsidP="00B47B02">
            <w:pPr>
              <w:rPr>
                <w:rFonts w:ascii="Cambria" w:hAnsi="Cambria"/>
                <w:sz w:val="22"/>
                <w:szCs w:val="22"/>
              </w:rPr>
            </w:pPr>
          </w:p>
        </w:tc>
        <w:tc>
          <w:tcPr>
            <w:tcW w:w="1383"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5.</w:t>
            </w:r>
          </w:p>
        </w:tc>
        <w:tc>
          <w:tcPr>
            <w:tcW w:w="1187" w:type="dxa"/>
            <w:vMerge/>
            <w:shd w:val="clear" w:color="auto" w:fill="F3F3F3"/>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6.</w:t>
            </w:r>
          </w:p>
        </w:tc>
        <w:tc>
          <w:tcPr>
            <w:tcW w:w="859" w:type="dxa"/>
            <w:vMerge/>
            <w:shd w:val="clear" w:color="auto" w:fill="F3F3F3"/>
          </w:tcPr>
          <w:p w:rsidR="0039078C" w:rsidRPr="00833CF5" w:rsidRDefault="0039078C" w:rsidP="00B47B02">
            <w:pPr>
              <w:rPr>
                <w:rFonts w:ascii="Cambria" w:hAnsi="Cambria"/>
                <w:sz w:val="22"/>
                <w:szCs w:val="22"/>
              </w:rPr>
            </w:pPr>
          </w:p>
        </w:tc>
        <w:tc>
          <w:tcPr>
            <w:tcW w:w="1104" w:type="dxa"/>
            <w:vMerge/>
            <w:shd w:val="clear" w:color="auto" w:fill="F3F3F3"/>
          </w:tcPr>
          <w:p w:rsidR="0039078C" w:rsidRPr="00833CF5" w:rsidRDefault="0039078C" w:rsidP="00B47B02">
            <w:pPr>
              <w:rPr>
                <w:rFonts w:ascii="Cambria" w:hAnsi="Cambria"/>
                <w:sz w:val="22"/>
                <w:szCs w:val="22"/>
              </w:rPr>
            </w:pPr>
          </w:p>
        </w:tc>
        <w:tc>
          <w:tcPr>
            <w:tcW w:w="1563" w:type="dxa"/>
            <w:vMerge/>
            <w:shd w:val="clear" w:color="auto" w:fill="F3F3F3"/>
          </w:tcPr>
          <w:p w:rsidR="0039078C" w:rsidRPr="00833CF5" w:rsidRDefault="0039078C" w:rsidP="00B47B02">
            <w:pPr>
              <w:rPr>
                <w:rFonts w:ascii="Cambria" w:hAnsi="Cambria"/>
                <w:sz w:val="22"/>
                <w:szCs w:val="22"/>
              </w:rPr>
            </w:pPr>
          </w:p>
        </w:tc>
        <w:tc>
          <w:tcPr>
            <w:tcW w:w="1101" w:type="dxa"/>
            <w:vMerge/>
            <w:shd w:val="clear" w:color="auto" w:fill="F3F3F3"/>
          </w:tcPr>
          <w:p w:rsidR="0039078C" w:rsidRPr="00833CF5" w:rsidRDefault="0039078C" w:rsidP="00B47B02">
            <w:pPr>
              <w:rPr>
                <w:rFonts w:ascii="Cambria" w:hAnsi="Cambria"/>
                <w:sz w:val="22"/>
                <w:szCs w:val="22"/>
              </w:rPr>
            </w:pPr>
          </w:p>
        </w:tc>
        <w:tc>
          <w:tcPr>
            <w:tcW w:w="1383"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6.</w:t>
            </w:r>
          </w:p>
        </w:tc>
        <w:tc>
          <w:tcPr>
            <w:tcW w:w="1187" w:type="dxa"/>
            <w:vMerge/>
            <w:shd w:val="clear" w:color="auto" w:fill="F3F3F3"/>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tcPr>
          <w:p w:rsidR="0039078C" w:rsidRPr="00833CF5" w:rsidRDefault="0039078C" w:rsidP="00B47B02">
            <w:pPr>
              <w:rPr>
                <w:rFonts w:ascii="Cambria" w:hAnsi="Cambria"/>
                <w:sz w:val="22"/>
                <w:szCs w:val="22"/>
              </w:rPr>
            </w:pPr>
            <w:r w:rsidRPr="00833CF5">
              <w:rPr>
                <w:rFonts w:ascii="Cambria" w:hAnsi="Cambria"/>
                <w:sz w:val="22"/>
                <w:szCs w:val="22"/>
              </w:rPr>
              <w:t>1.</w:t>
            </w:r>
          </w:p>
        </w:tc>
        <w:tc>
          <w:tcPr>
            <w:tcW w:w="859" w:type="dxa"/>
            <w:vMerge w:val="restart"/>
          </w:tcPr>
          <w:p w:rsidR="0039078C" w:rsidRPr="00833CF5" w:rsidRDefault="0039078C" w:rsidP="00B47B02">
            <w:pPr>
              <w:rPr>
                <w:rFonts w:ascii="Cambria" w:hAnsi="Cambria"/>
                <w:sz w:val="22"/>
                <w:szCs w:val="22"/>
              </w:rPr>
            </w:pPr>
          </w:p>
        </w:tc>
        <w:tc>
          <w:tcPr>
            <w:tcW w:w="1104" w:type="dxa"/>
            <w:vMerge w:val="restart"/>
          </w:tcPr>
          <w:p w:rsidR="0039078C" w:rsidRPr="00833CF5" w:rsidRDefault="0039078C" w:rsidP="00B47B02">
            <w:pPr>
              <w:rPr>
                <w:rFonts w:ascii="Cambria" w:hAnsi="Cambria"/>
                <w:sz w:val="22"/>
                <w:szCs w:val="22"/>
              </w:rPr>
            </w:pPr>
          </w:p>
        </w:tc>
        <w:tc>
          <w:tcPr>
            <w:tcW w:w="1563" w:type="dxa"/>
            <w:vMerge w:val="restart"/>
          </w:tcPr>
          <w:p w:rsidR="0039078C" w:rsidRPr="00833CF5" w:rsidRDefault="0039078C" w:rsidP="00B47B02">
            <w:pPr>
              <w:rPr>
                <w:rFonts w:ascii="Cambria" w:hAnsi="Cambria"/>
                <w:sz w:val="22"/>
                <w:szCs w:val="22"/>
              </w:rPr>
            </w:pPr>
          </w:p>
        </w:tc>
        <w:tc>
          <w:tcPr>
            <w:tcW w:w="1101" w:type="dxa"/>
            <w:vMerge w:val="restart"/>
          </w:tcPr>
          <w:p w:rsidR="0039078C" w:rsidRPr="00833CF5" w:rsidRDefault="0039078C" w:rsidP="00B47B02">
            <w:pPr>
              <w:rPr>
                <w:rFonts w:ascii="Cambria" w:hAnsi="Cambria"/>
                <w:sz w:val="22"/>
                <w:szCs w:val="22"/>
              </w:rPr>
            </w:pPr>
          </w:p>
        </w:tc>
        <w:tc>
          <w:tcPr>
            <w:tcW w:w="1383" w:type="dxa"/>
          </w:tcPr>
          <w:p w:rsidR="0039078C" w:rsidRPr="00833CF5" w:rsidRDefault="0039078C" w:rsidP="00B47B02">
            <w:pPr>
              <w:rPr>
                <w:rFonts w:ascii="Cambria" w:hAnsi="Cambria"/>
                <w:sz w:val="22"/>
                <w:szCs w:val="22"/>
              </w:rPr>
            </w:pPr>
            <w:r w:rsidRPr="00833CF5">
              <w:rPr>
                <w:rFonts w:ascii="Cambria" w:hAnsi="Cambria"/>
                <w:sz w:val="22"/>
                <w:szCs w:val="22"/>
              </w:rPr>
              <w:t>1.</w:t>
            </w:r>
          </w:p>
        </w:tc>
        <w:tc>
          <w:tcPr>
            <w:tcW w:w="1187" w:type="dxa"/>
            <w:vMerge w:val="restart"/>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tcPr>
          <w:p w:rsidR="0039078C" w:rsidRPr="00833CF5" w:rsidRDefault="0039078C" w:rsidP="00B47B02">
            <w:pPr>
              <w:rPr>
                <w:rFonts w:ascii="Cambria" w:hAnsi="Cambria"/>
                <w:sz w:val="22"/>
                <w:szCs w:val="22"/>
              </w:rPr>
            </w:pPr>
            <w:r w:rsidRPr="00833CF5">
              <w:rPr>
                <w:rFonts w:ascii="Cambria" w:hAnsi="Cambria"/>
                <w:sz w:val="22"/>
                <w:szCs w:val="22"/>
              </w:rPr>
              <w:t>2.</w:t>
            </w:r>
          </w:p>
        </w:tc>
        <w:tc>
          <w:tcPr>
            <w:tcW w:w="859" w:type="dxa"/>
            <w:vMerge/>
          </w:tcPr>
          <w:p w:rsidR="0039078C" w:rsidRPr="00833CF5" w:rsidRDefault="0039078C" w:rsidP="00B47B02">
            <w:pPr>
              <w:rPr>
                <w:rFonts w:ascii="Cambria" w:hAnsi="Cambria"/>
                <w:sz w:val="22"/>
                <w:szCs w:val="22"/>
              </w:rPr>
            </w:pPr>
          </w:p>
        </w:tc>
        <w:tc>
          <w:tcPr>
            <w:tcW w:w="1104" w:type="dxa"/>
            <w:vMerge/>
          </w:tcPr>
          <w:p w:rsidR="0039078C" w:rsidRPr="00833CF5" w:rsidRDefault="0039078C" w:rsidP="00B47B02">
            <w:pPr>
              <w:rPr>
                <w:rFonts w:ascii="Cambria" w:hAnsi="Cambria"/>
                <w:sz w:val="22"/>
                <w:szCs w:val="22"/>
              </w:rPr>
            </w:pPr>
          </w:p>
        </w:tc>
        <w:tc>
          <w:tcPr>
            <w:tcW w:w="1563" w:type="dxa"/>
            <w:vMerge/>
          </w:tcPr>
          <w:p w:rsidR="0039078C" w:rsidRPr="00833CF5" w:rsidRDefault="0039078C" w:rsidP="00B47B02">
            <w:pPr>
              <w:rPr>
                <w:rFonts w:ascii="Cambria" w:hAnsi="Cambria"/>
                <w:sz w:val="22"/>
                <w:szCs w:val="22"/>
              </w:rPr>
            </w:pPr>
          </w:p>
        </w:tc>
        <w:tc>
          <w:tcPr>
            <w:tcW w:w="1101" w:type="dxa"/>
            <w:vMerge/>
          </w:tcPr>
          <w:p w:rsidR="0039078C" w:rsidRPr="00833CF5" w:rsidRDefault="0039078C" w:rsidP="00B47B02">
            <w:pPr>
              <w:rPr>
                <w:rFonts w:ascii="Cambria" w:hAnsi="Cambria"/>
                <w:sz w:val="22"/>
                <w:szCs w:val="22"/>
              </w:rPr>
            </w:pPr>
          </w:p>
        </w:tc>
        <w:tc>
          <w:tcPr>
            <w:tcW w:w="1383" w:type="dxa"/>
          </w:tcPr>
          <w:p w:rsidR="0039078C" w:rsidRPr="00833CF5" w:rsidRDefault="0039078C" w:rsidP="00B47B02">
            <w:pPr>
              <w:rPr>
                <w:rFonts w:ascii="Cambria" w:hAnsi="Cambria"/>
                <w:sz w:val="22"/>
                <w:szCs w:val="22"/>
              </w:rPr>
            </w:pPr>
            <w:r w:rsidRPr="00833CF5">
              <w:rPr>
                <w:rFonts w:ascii="Cambria" w:hAnsi="Cambria"/>
                <w:sz w:val="22"/>
                <w:szCs w:val="22"/>
              </w:rPr>
              <w:t>2.</w:t>
            </w:r>
          </w:p>
        </w:tc>
        <w:tc>
          <w:tcPr>
            <w:tcW w:w="1187" w:type="dxa"/>
            <w:vMerge/>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tcPr>
          <w:p w:rsidR="0039078C" w:rsidRPr="00833CF5" w:rsidRDefault="0039078C" w:rsidP="00B47B02">
            <w:pPr>
              <w:rPr>
                <w:rFonts w:ascii="Cambria" w:hAnsi="Cambria"/>
                <w:sz w:val="22"/>
                <w:szCs w:val="22"/>
              </w:rPr>
            </w:pPr>
            <w:r w:rsidRPr="00833CF5">
              <w:rPr>
                <w:rFonts w:ascii="Cambria" w:hAnsi="Cambria"/>
                <w:sz w:val="22"/>
                <w:szCs w:val="22"/>
              </w:rPr>
              <w:t>3.</w:t>
            </w:r>
          </w:p>
        </w:tc>
        <w:tc>
          <w:tcPr>
            <w:tcW w:w="859" w:type="dxa"/>
            <w:vMerge/>
          </w:tcPr>
          <w:p w:rsidR="0039078C" w:rsidRPr="00833CF5" w:rsidRDefault="0039078C" w:rsidP="00B47B02">
            <w:pPr>
              <w:rPr>
                <w:rFonts w:ascii="Cambria" w:hAnsi="Cambria"/>
                <w:sz w:val="22"/>
                <w:szCs w:val="22"/>
              </w:rPr>
            </w:pPr>
          </w:p>
        </w:tc>
        <w:tc>
          <w:tcPr>
            <w:tcW w:w="1104" w:type="dxa"/>
            <w:vMerge/>
          </w:tcPr>
          <w:p w:rsidR="0039078C" w:rsidRPr="00833CF5" w:rsidRDefault="0039078C" w:rsidP="00B47B02">
            <w:pPr>
              <w:rPr>
                <w:rFonts w:ascii="Cambria" w:hAnsi="Cambria"/>
                <w:sz w:val="22"/>
                <w:szCs w:val="22"/>
              </w:rPr>
            </w:pPr>
          </w:p>
        </w:tc>
        <w:tc>
          <w:tcPr>
            <w:tcW w:w="1563" w:type="dxa"/>
            <w:vMerge/>
          </w:tcPr>
          <w:p w:rsidR="0039078C" w:rsidRPr="00833CF5" w:rsidRDefault="0039078C" w:rsidP="00B47B02">
            <w:pPr>
              <w:rPr>
                <w:rFonts w:ascii="Cambria" w:hAnsi="Cambria"/>
                <w:sz w:val="22"/>
                <w:szCs w:val="22"/>
              </w:rPr>
            </w:pPr>
          </w:p>
        </w:tc>
        <w:tc>
          <w:tcPr>
            <w:tcW w:w="1101" w:type="dxa"/>
            <w:vMerge/>
          </w:tcPr>
          <w:p w:rsidR="0039078C" w:rsidRPr="00833CF5" w:rsidRDefault="0039078C" w:rsidP="00B47B02">
            <w:pPr>
              <w:rPr>
                <w:rFonts w:ascii="Cambria" w:hAnsi="Cambria"/>
                <w:sz w:val="22"/>
                <w:szCs w:val="22"/>
              </w:rPr>
            </w:pPr>
          </w:p>
        </w:tc>
        <w:tc>
          <w:tcPr>
            <w:tcW w:w="1383" w:type="dxa"/>
          </w:tcPr>
          <w:p w:rsidR="0039078C" w:rsidRPr="00833CF5" w:rsidRDefault="0039078C" w:rsidP="00B47B02">
            <w:pPr>
              <w:rPr>
                <w:rFonts w:ascii="Cambria" w:hAnsi="Cambria"/>
                <w:sz w:val="22"/>
                <w:szCs w:val="22"/>
              </w:rPr>
            </w:pPr>
            <w:r w:rsidRPr="00833CF5">
              <w:rPr>
                <w:rFonts w:ascii="Cambria" w:hAnsi="Cambria"/>
                <w:sz w:val="22"/>
                <w:szCs w:val="22"/>
              </w:rPr>
              <w:t>3.</w:t>
            </w:r>
          </w:p>
        </w:tc>
        <w:tc>
          <w:tcPr>
            <w:tcW w:w="1187" w:type="dxa"/>
            <w:vMerge/>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tcPr>
          <w:p w:rsidR="0039078C" w:rsidRPr="00833CF5" w:rsidRDefault="0039078C" w:rsidP="00B47B02">
            <w:pPr>
              <w:rPr>
                <w:rFonts w:ascii="Cambria" w:hAnsi="Cambria"/>
                <w:sz w:val="22"/>
                <w:szCs w:val="22"/>
              </w:rPr>
            </w:pPr>
            <w:r w:rsidRPr="00833CF5">
              <w:rPr>
                <w:rFonts w:ascii="Cambria" w:hAnsi="Cambria"/>
                <w:sz w:val="22"/>
                <w:szCs w:val="22"/>
              </w:rPr>
              <w:t>4.</w:t>
            </w:r>
          </w:p>
        </w:tc>
        <w:tc>
          <w:tcPr>
            <w:tcW w:w="859" w:type="dxa"/>
            <w:vMerge/>
          </w:tcPr>
          <w:p w:rsidR="0039078C" w:rsidRPr="00833CF5" w:rsidRDefault="0039078C" w:rsidP="00B47B02">
            <w:pPr>
              <w:rPr>
                <w:rFonts w:ascii="Cambria" w:hAnsi="Cambria"/>
                <w:sz w:val="22"/>
                <w:szCs w:val="22"/>
              </w:rPr>
            </w:pPr>
          </w:p>
        </w:tc>
        <w:tc>
          <w:tcPr>
            <w:tcW w:w="1104" w:type="dxa"/>
            <w:vMerge/>
          </w:tcPr>
          <w:p w:rsidR="0039078C" w:rsidRPr="00833CF5" w:rsidRDefault="0039078C" w:rsidP="00B47B02">
            <w:pPr>
              <w:rPr>
                <w:rFonts w:ascii="Cambria" w:hAnsi="Cambria"/>
                <w:sz w:val="22"/>
                <w:szCs w:val="22"/>
              </w:rPr>
            </w:pPr>
          </w:p>
        </w:tc>
        <w:tc>
          <w:tcPr>
            <w:tcW w:w="1563" w:type="dxa"/>
            <w:vMerge/>
          </w:tcPr>
          <w:p w:rsidR="0039078C" w:rsidRPr="00833CF5" w:rsidRDefault="0039078C" w:rsidP="00B47B02">
            <w:pPr>
              <w:rPr>
                <w:rFonts w:ascii="Cambria" w:hAnsi="Cambria"/>
                <w:sz w:val="22"/>
                <w:szCs w:val="22"/>
              </w:rPr>
            </w:pPr>
          </w:p>
        </w:tc>
        <w:tc>
          <w:tcPr>
            <w:tcW w:w="1101" w:type="dxa"/>
            <w:vMerge w:val="restart"/>
          </w:tcPr>
          <w:p w:rsidR="0039078C" w:rsidRPr="00833CF5" w:rsidRDefault="0039078C" w:rsidP="00B47B02">
            <w:pPr>
              <w:rPr>
                <w:rFonts w:ascii="Cambria" w:hAnsi="Cambria"/>
                <w:sz w:val="22"/>
                <w:szCs w:val="22"/>
              </w:rPr>
            </w:pPr>
          </w:p>
        </w:tc>
        <w:tc>
          <w:tcPr>
            <w:tcW w:w="1383" w:type="dxa"/>
          </w:tcPr>
          <w:p w:rsidR="0039078C" w:rsidRPr="00833CF5" w:rsidRDefault="0039078C" w:rsidP="00B47B02">
            <w:pPr>
              <w:rPr>
                <w:rFonts w:ascii="Cambria" w:hAnsi="Cambria"/>
                <w:sz w:val="22"/>
                <w:szCs w:val="22"/>
              </w:rPr>
            </w:pPr>
            <w:r w:rsidRPr="00833CF5">
              <w:rPr>
                <w:rFonts w:ascii="Cambria" w:hAnsi="Cambria"/>
                <w:sz w:val="22"/>
                <w:szCs w:val="22"/>
              </w:rPr>
              <w:t>4.</w:t>
            </w:r>
          </w:p>
        </w:tc>
        <w:tc>
          <w:tcPr>
            <w:tcW w:w="1187" w:type="dxa"/>
            <w:vMerge/>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tcPr>
          <w:p w:rsidR="0039078C" w:rsidRPr="00833CF5" w:rsidRDefault="0039078C" w:rsidP="00B47B02">
            <w:pPr>
              <w:rPr>
                <w:rFonts w:ascii="Cambria" w:hAnsi="Cambria"/>
                <w:sz w:val="22"/>
                <w:szCs w:val="22"/>
              </w:rPr>
            </w:pPr>
            <w:r w:rsidRPr="00833CF5">
              <w:rPr>
                <w:rFonts w:ascii="Cambria" w:hAnsi="Cambria"/>
                <w:sz w:val="22"/>
                <w:szCs w:val="22"/>
              </w:rPr>
              <w:t>5.</w:t>
            </w:r>
          </w:p>
        </w:tc>
        <w:tc>
          <w:tcPr>
            <w:tcW w:w="859" w:type="dxa"/>
            <w:vMerge/>
          </w:tcPr>
          <w:p w:rsidR="0039078C" w:rsidRPr="00833CF5" w:rsidRDefault="0039078C" w:rsidP="00B47B02">
            <w:pPr>
              <w:rPr>
                <w:rFonts w:ascii="Cambria" w:hAnsi="Cambria"/>
                <w:sz w:val="22"/>
                <w:szCs w:val="22"/>
              </w:rPr>
            </w:pPr>
          </w:p>
        </w:tc>
        <w:tc>
          <w:tcPr>
            <w:tcW w:w="1104" w:type="dxa"/>
            <w:vMerge/>
          </w:tcPr>
          <w:p w:rsidR="0039078C" w:rsidRPr="00833CF5" w:rsidRDefault="0039078C" w:rsidP="00B47B02">
            <w:pPr>
              <w:rPr>
                <w:rFonts w:ascii="Cambria" w:hAnsi="Cambria"/>
                <w:sz w:val="22"/>
                <w:szCs w:val="22"/>
              </w:rPr>
            </w:pPr>
          </w:p>
        </w:tc>
        <w:tc>
          <w:tcPr>
            <w:tcW w:w="1563" w:type="dxa"/>
            <w:vMerge/>
          </w:tcPr>
          <w:p w:rsidR="0039078C" w:rsidRPr="00833CF5" w:rsidRDefault="0039078C" w:rsidP="00B47B02">
            <w:pPr>
              <w:rPr>
                <w:rFonts w:ascii="Cambria" w:hAnsi="Cambria"/>
                <w:sz w:val="22"/>
                <w:szCs w:val="22"/>
              </w:rPr>
            </w:pPr>
          </w:p>
        </w:tc>
        <w:tc>
          <w:tcPr>
            <w:tcW w:w="1101" w:type="dxa"/>
            <w:vMerge/>
          </w:tcPr>
          <w:p w:rsidR="0039078C" w:rsidRPr="00833CF5" w:rsidRDefault="0039078C" w:rsidP="00B47B02">
            <w:pPr>
              <w:rPr>
                <w:rFonts w:ascii="Cambria" w:hAnsi="Cambria"/>
                <w:sz w:val="22"/>
                <w:szCs w:val="22"/>
              </w:rPr>
            </w:pPr>
          </w:p>
        </w:tc>
        <w:tc>
          <w:tcPr>
            <w:tcW w:w="1383" w:type="dxa"/>
          </w:tcPr>
          <w:p w:rsidR="0039078C" w:rsidRPr="00833CF5" w:rsidRDefault="0039078C" w:rsidP="00B47B02">
            <w:pPr>
              <w:rPr>
                <w:rFonts w:ascii="Cambria" w:hAnsi="Cambria"/>
                <w:sz w:val="22"/>
                <w:szCs w:val="22"/>
              </w:rPr>
            </w:pPr>
            <w:r w:rsidRPr="00833CF5">
              <w:rPr>
                <w:rFonts w:ascii="Cambria" w:hAnsi="Cambria"/>
                <w:sz w:val="22"/>
                <w:szCs w:val="22"/>
              </w:rPr>
              <w:t>5.</w:t>
            </w:r>
          </w:p>
        </w:tc>
        <w:tc>
          <w:tcPr>
            <w:tcW w:w="1187" w:type="dxa"/>
            <w:vMerge/>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tcPr>
          <w:p w:rsidR="0039078C" w:rsidRPr="00833CF5" w:rsidRDefault="0039078C" w:rsidP="00B47B02">
            <w:pPr>
              <w:rPr>
                <w:rFonts w:ascii="Cambria" w:hAnsi="Cambria"/>
                <w:sz w:val="22"/>
                <w:szCs w:val="22"/>
              </w:rPr>
            </w:pPr>
            <w:r w:rsidRPr="00833CF5">
              <w:rPr>
                <w:rFonts w:ascii="Cambria" w:hAnsi="Cambria"/>
                <w:sz w:val="22"/>
                <w:szCs w:val="22"/>
              </w:rPr>
              <w:t>6.</w:t>
            </w:r>
          </w:p>
        </w:tc>
        <w:tc>
          <w:tcPr>
            <w:tcW w:w="859" w:type="dxa"/>
            <w:vMerge/>
          </w:tcPr>
          <w:p w:rsidR="0039078C" w:rsidRPr="00833CF5" w:rsidRDefault="0039078C" w:rsidP="00B47B02">
            <w:pPr>
              <w:rPr>
                <w:rFonts w:ascii="Cambria" w:hAnsi="Cambria"/>
                <w:sz w:val="22"/>
                <w:szCs w:val="22"/>
              </w:rPr>
            </w:pPr>
          </w:p>
        </w:tc>
        <w:tc>
          <w:tcPr>
            <w:tcW w:w="1104" w:type="dxa"/>
            <w:vMerge/>
          </w:tcPr>
          <w:p w:rsidR="0039078C" w:rsidRPr="00833CF5" w:rsidRDefault="0039078C" w:rsidP="00B47B02">
            <w:pPr>
              <w:rPr>
                <w:rFonts w:ascii="Cambria" w:hAnsi="Cambria"/>
                <w:sz w:val="22"/>
                <w:szCs w:val="22"/>
              </w:rPr>
            </w:pPr>
          </w:p>
        </w:tc>
        <w:tc>
          <w:tcPr>
            <w:tcW w:w="1563" w:type="dxa"/>
            <w:vMerge/>
          </w:tcPr>
          <w:p w:rsidR="0039078C" w:rsidRPr="00833CF5" w:rsidRDefault="0039078C" w:rsidP="00B47B02">
            <w:pPr>
              <w:rPr>
                <w:rFonts w:ascii="Cambria" w:hAnsi="Cambria"/>
                <w:sz w:val="22"/>
                <w:szCs w:val="22"/>
              </w:rPr>
            </w:pPr>
          </w:p>
        </w:tc>
        <w:tc>
          <w:tcPr>
            <w:tcW w:w="1101" w:type="dxa"/>
            <w:vMerge/>
          </w:tcPr>
          <w:p w:rsidR="0039078C" w:rsidRPr="00833CF5" w:rsidRDefault="0039078C" w:rsidP="00B47B02">
            <w:pPr>
              <w:rPr>
                <w:rFonts w:ascii="Cambria" w:hAnsi="Cambria"/>
                <w:sz w:val="22"/>
                <w:szCs w:val="22"/>
              </w:rPr>
            </w:pPr>
          </w:p>
        </w:tc>
        <w:tc>
          <w:tcPr>
            <w:tcW w:w="1383" w:type="dxa"/>
          </w:tcPr>
          <w:p w:rsidR="0039078C" w:rsidRPr="00833CF5" w:rsidRDefault="0039078C" w:rsidP="00B47B02">
            <w:pPr>
              <w:rPr>
                <w:rFonts w:ascii="Cambria" w:hAnsi="Cambria"/>
                <w:sz w:val="22"/>
                <w:szCs w:val="22"/>
              </w:rPr>
            </w:pPr>
            <w:r w:rsidRPr="00833CF5">
              <w:rPr>
                <w:rFonts w:ascii="Cambria" w:hAnsi="Cambria"/>
                <w:sz w:val="22"/>
                <w:szCs w:val="22"/>
              </w:rPr>
              <w:t>6.</w:t>
            </w:r>
          </w:p>
        </w:tc>
        <w:tc>
          <w:tcPr>
            <w:tcW w:w="1187" w:type="dxa"/>
            <w:vMerge/>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1.</w:t>
            </w:r>
          </w:p>
        </w:tc>
        <w:tc>
          <w:tcPr>
            <w:tcW w:w="859" w:type="dxa"/>
            <w:vMerge w:val="restart"/>
            <w:shd w:val="clear" w:color="auto" w:fill="F3F3F3"/>
          </w:tcPr>
          <w:p w:rsidR="0039078C" w:rsidRPr="00833CF5" w:rsidRDefault="0039078C" w:rsidP="00B47B02">
            <w:pPr>
              <w:rPr>
                <w:rFonts w:ascii="Cambria" w:hAnsi="Cambria"/>
                <w:sz w:val="22"/>
                <w:szCs w:val="22"/>
              </w:rPr>
            </w:pPr>
          </w:p>
        </w:tc>
        <w:tc>
          <w:tcPr>
            <w:tcW w:w="1104" w:type="dxa"/>
            <w:vMerge w:val="restart"/>
            <w:shd w:val="clear" w:color="auto" w:fill="F3F3F3"/>
          </w:tcPr>
          <w:p w:rsidR="0039078C" w:rsidRPr="00833CF5" w:rsidRDefault="0039078C" w:rsidP="00B47B02">
            <w:pPr>
              <w:rPr>
                <w:rFonts w:ascii="Cambria" w:hAnsi="Cambria"/>
                <w:sz w:val="22"/>
                <w:szCs w:val="22"/>
              </w:rPr>
            </w:pPr>
          </w:p>
        </w:tc>
        <w:tc>
          <w:tcPr>
            <w:tcW w:w="1563" w:type="dxa"/>
            <w:vMerge w:val="restart"/>
            <w:shd w:val="clear" w:color="auto" w:fill="F3F3F3"/>
          </w:tcPr>
          <w:p w:rsidR="0039078C" w:rsidRPr="00833CF5" w:rsidRDefault="0039078C" w:rsidP="00B47B02">
            <w:pPr>
              <w:rPr>
                <w:rFonts w:ascii="Cambria" w:hAnsi="Cambria"/>
                <w:sz w:val="22"/>
                <w:szCs w:val="22"/>
              </w:rPr>
            </w:pPr>
          </w:p>
        </w:tc>
        <w:tc>
          <w:tcPr>
            <w:tcW w:w="1101" w:type="dxa"/>
            <w:vMerge w:val="restart"/>
            <w:shd w:val="clear" w:color="auto" w:fill="F3F3F3"/>
          </w:tcPr>
          <w:p w:rsidR="0039078C" w:rsidRPr="00833CF5" w:rsidRDefault="0039078C" w:rsidP="00B47B02">
            <w:pPr>
              <w:rPr>
                <w:rFonts w:ascii="Cambria" w:hAnsi="Cambria"/>
                <w:sz w:val="22"/>
                <w:szCs w:val="22"/>
              </w:rPr>
            </w:pPr>
          </w:p>
        </w:tc>
        <w:tc>
          <w:tcPr>
            <w:tcW w:w="1383"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1.</w:t>
            </w:r>
          </w:p>
        </w:tc>
        <w:tc>
          <w:tcPr>
            <w:tcW w:w="1187" w:type="dxa"/>
            <w:vMerge w:val="restart"/>
            <w:shd w:val="clear" w:color="auto" w:fill="F3F3F3"/>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2.</w:t>
            </w:r>
          </w:p>
        </w:tc>
        <w:tc>
          <w:tcPr>
            <w:tcW w:w="859" w:type="dxa"/>
            <w:vMerge/>
            <w:shd w:val="clear" w:color="auto" w:fill="F3F3F3"/>
          </w:tcPr>
          <w:p w:rsidR="0039078C" w:rsidRPr="00833CF5" w:rsidRDefault="0039078C" w:rsidP="00B47B02">
            <w:pPr>
              <w:rPr>
                <w:rFonts w:ascii="Cambria" w:hAnsi="Cambria"/>
                <w:sz w:val="22"/>
                <w:szCs w:val="22"/>
              </w:rPr>
            </w:pPr>
          </w:p>
        </w:tc>
        <w:tc>
          <w:tcPr>
            <w:tcW w:w="1104" w:type="dxa"/>
            <w:vMerge/>
            <w:shd w:val="clear" w:color="auto" w:fill="F3F3F3"/>
          </w:tcPr>
          <w:p w:rsidR="0039078C" w:rsidRPr="00833CF5" w:rsidRDefault="0039078C" w:rsidP="00B47B02">
            <w:pPr>
              <w:rPr>
                <w:rFonts w:ascii="Cambria" w:hAnsi="Cambria"/>
                <w:sz w:val="22"/>
                <w:szCs w:val="22"/>
              </w:rPr>
            </w:pPr>
          </w:p>
        </w:tc>
        <w:tc>
          <w:tcPr>
            <w:tcW w:w="1563" w:type="dxa"/>
            <w:vMerge/>
            <w:shd w:val="clear" w:color="auto" w:fill="F3F3F3"/>
          </w:tcPr>
          <w:p w:rsidR="0039078C" w:rsidRPr="00833CF5" w:rsidRDefault="0039078C" w:rsidP="00B47B02">
            <w:pPr>
              <w:rPr>
                <w:rFonts w:ascii="Cambria" w:hAnsi="Cambria"/>
                <w:sz w:val="22"/>
                <w:szCs w:val="22"/>
              </w:rPr>
            </w:pPr>
          </w:p>
        </w:tc>
        <w:tc>
          <w:tcPr>
            <w:tcW w:w="1101" w:type="dxa"/>
            <w:vMerge/>
            <w:shd w:val="clear" w:color="auto" w:fill="F3F3F3"/>
          </w:tcPr>
          <w:p w:rsidR="0039078C" w:rsidRPr="00833CF5" w:rsidRDefault="0039078C" w:rsidP="00B47B02">
            <w:pPr>
              <w:rPr>
                <w:rFonts w:ascii="Cambria" w:hAnsi="Cambria"/>
                <w:sz w:val="22"/>
                <w:szCs w:val="22"/>
              </w:rPr>
            </w:pPr>
          </w:p>
        </w:tc>
        <w:tc>
          <w:tcPr>
            <w:tcW w:w="1383"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2.</w:t>
            </w:r>
          </w:p>
        </w:tc>
        <w:tc>
          <w:tcPr>
            <w:tcW w:w="1187" w:type="dxa"/>
            <w:vMerge/>
            <w:shd w:val="clear" w:color="auto" w:fill="F3F3F3"/>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3.</w:t>
            </w:r>
          </w:p>
        </w:tc>
        <w:tc>
          <w:tcPr>
            <w:tcW w:w="859" w:type="dxa"/>
            <w:vMerge/>
            <w:shd w:val="clear" w:color="auto" w:fill="F3F3F3"/>
          </w:tcPr>
          <w:p w:rsidR="0039078C" w:rsidRPr="00833CF5" w:rsidRDefault="0039078C" w:rsidP="00B47B02">
            <w:pPr>
              <w:rPr>
                <w:rFonts w:ascii="Cambria" w:hAnsi="Cambria"/>
                <w:sz w:val="22"/>
                <w:szCs w:val="22"/>
              </w:rPr>
            </w:pPr>
          </w:p>
        </w:tc>
        <w:tc>
          <w:tcPr>
            <w:tcW w:w="1104" w:type="dxa"/>
            <w:vMerge/>
            <w:shd w:val="clear" w:color="auto" w:fill="F3F3F3"/>
          </w:tcPr>
          <w:p w:rsidR="0039078C" w:rsidRPr="00833CF5" w:rsidRDefault="0039078C" w:rsidP="00B47B02">
            <w:pPr>
              <w:rPr>
                <w:rFonts w:ascii="Cambria" w:hAnsi="Cambria"/>
                <w:sz w:val="22"/>
                <w:szCs w:val="22"/>
              </w:rPr>
            </w:pPr>
          </w:p>
        </w:tc>
        <w:tc>
          <w:tcPr>
            <w:tcW w:w="1563" w:type="dxa"/>
            <w:vMerge/>
            <w:shd w:val="clear" w:color="auto" w:fill="F3F3F3"/>
          </w:tcPr>
          <w:p w:rsidR="0039078C" w:rsidRPr="00833CF5" w:rsidRDefault="0039078C" w:rsidP="00B47B02">
            <w:pPr>
              <w:rPr>
                <w:rFonts w:ascii="Cambria" w:hAnsi="Cambria"/>
                <w:sz w:val="22"/>
                <w:szCs w:val="22"/>
              </w:rPr>
            </w:pPr>
          </w:p>
        </w:tc>
        <w:tc>
          <w:tcPr>
            <w:tcW w:w="1101" w:type="dxa"/>
            <w:vMerge/>
            <w:shd w:val="clear" w:color="auto" w:fill="F3F3F3"/>
          </w:tcPr>
          <w:p w:rsidR="0039078C" w:rsidRPr="00833CF5" w:rsidRDefault="0039078C" w:rsidP="00B47B02">
            <w:pPr>
              <w:rPr>
                <w:rFonts w:ascii="Cambria" w:hAnsi="Cambria"/>
                <w:sz w:val="22"/>
                <w:szCs w:val="22"/>
              </w:rPr>
            </w:pPr>
          </w:p>
        </w:tc>
        <w:tc>
          <w:tcPr>
            <w:tcW w:w="1383"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3.</w:t>
            </w:r>
          </w:p>
        </w:tc>
        <w:tc>
          <w:tcPr>
            <w:tcW w:w="1187" w:type="dxa"/>
            <w:vMerge/>
            <w:shd w:val="clear" w:color="auto" w:fill="F3F3F3"/>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4.</w:t>
            </w:r>
          </w:p>
        </w:tc>
        <w:tc>
          <w:tcPr>
            <w:tcW w:w="859" w:type="dxa"/>
            <w:vMerge/>
            <w:shd w:val="clear" w:color="auto" w:fill="F3F3F3"/>
          </w:tcPr>
          <w:p w:rsidR="0039078C" w:rsidRPr="00833CF5" w:rsidRDefault="0039078C" w:rsidP="00B47B02">
            <w:pPr>
              <w:rPr>
                <w:rFonts w:ascii="Cambria" w:hAnsi="Cambria"/>
                <w:sz w:val="22"/>
                <w:szCs w:val="22"/>
              </w:rPr>
            </w:pPr>
          </w:p>
        </w:tc>
        <w:tc>
          <w:tcPr>
            <w:tcW w:w="1104" w:type="dxa"/>
            <w:vMerge/>
            <w:shd w:val="clear" w:color="auto" w:fill="F3F3F3"/>
          </w:tcPr>
          <w:p w:rsidR="0039078C" w:rsidRPr="00833CF5" w:rsidRDefault="0039078C" w:rsidP="00B47B02">
            <w:pPr>
              <w:rPr>
                <w:rFonts w:ascii="Cambria" w:hAnsi="Cambria"/>
                <w:sz w:val="22"/>
                <w:szCs w:val="22"/>
              </w:rPr>
            </w:pPr>
          </w:p>
        </w:tc>
        <w:tc>
          <w:tcPr>
            <w:tcW w:w="1563" w:type="dxa"/>
            <w:vMerge/>
            <w:shd w:val="clear" w:color="auto" w:fill="F3F3F3"/>
          </w:tcPr>
          <w:p w:rsidR="0039078C" w:rsidRPr="00833CF5" w:rsidRDefault="0039078C" w:rsidP="00B47B02">
            <w:pPr>
              <w:rPr>
                <w:rFonts w:ascii="Cambria" w:hAnsi="Cambria"/>
                <w:sz w:val="22"/>
                <w:szCs w:val="22"/>
              </w:rPr>
            </w:pPr>
          </w:p>
        </w:tc>
        <w:tc>
          <w:tcPr>
            <w:tcW w:w="1101" w:type="dxa"/>
            <w:vMerge w:val="restart"/>
            <w:shd w:val="clear" w:color="auto" w:fill="F3F3F3"/>
          </w:tcPr>
          <w:p w:rsidR="0039078C" w:rsidRPr="00833CF5" w:rsidRDefault="0039078C" w:rsidP="00B47B02">
            <w:pPr>
              <w:rPr>
                <w:rFonts w:ascii="Cambria" w:hAnsi="Cambria"/>
                <w:sz w:val="22"/>
                <w:szCs w:val="22"/>
              </w:rPr>
            </w:pPr>
          </w:p>
        </w:tc>
        <w:tc>
          <w:tcPr>
            <w:tcW w:w="1383"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4.</w:t>
            </w:r>
          </w:p>
        </w:tc>
        <w:tc>
          <w:tcPr>
            <w:tcW w:w="1187" w:type="dxa"/>
            <w:vMerge w:val="restart"/>
            <w:shd w:val="clear" w:color="auto" w:fill="F3F3F3"/>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5.</w:t>
            </w:r>
          </w:p>
        </w:tc>
        <w:tc>
          <w:tcPr>
            <w:tcW w:w="859" w:type="dxa"/>
            <w:vMerge/>
            <w:shd w:val="clear" w:color="auto" w:fill="F3F3F3"/>
          </w:tcPr>
          <w:p w:rsidR="0039078C" w:rsidRPr="00833CF5" w:rsidRDefault="0039078C" w:rsidP="00B47B02">
            <w:pPr>
              <w:rPr>
                <w:rFonts w:ascii="Cambria" w:hAnsi="Cambria"/>
                <w:sz w:val="22"/>
                <w:szCs w:val="22"/>
              </w:rPr>
            </w:pPr>
          </w:p>
        </w:tc>
        <w:tc>
          <w:tcPr>
            <w:tcW w:w="1104" w:type="dxa"/>
            <w:vMerge/>
            <w:shd w:val="clear" w:color="auto" w:fill="F3F3F3"/>
          </w:tcPr>
          <w:p w:rsidR="0039078C" w:rsidRPr="00833CF5" w:rsidRDefault="0039078C" w:rsidP="00B47B02">
            <w:pPr>
              <w:rPr>
                <w:rFonts w:ascii="Cambria" w:hAnsi="Cambria"/>
                <w:sz w:val="22"/>
                <w:szCs w:val="22"/>
              </w:rPr>
            </w:pPr>
          </w:p>
        </w:tc>
        <w:tc>
          <w:tcPr>
            <w:tcW w:w="1563" w:type="dxa"/>
            <w:vMerge/>
            <w:shd w:val="clear" w:color="auto" w:fill="F3F3F3"/>
          </w:tcPr>
          <w:p w:rsidR="0039078C" w:rsidRPr="00833CF5" w:rsidRDefault="0039078C" w:rsidP="00B47B02">
            <w:pPr>
              <w:rPr>
                <w:rFonts w:ascii="Cambria" w:hAnsi="Cambria"/>
                <w:sz w:val="22"/>
                <w:szCs w:val="22"/>
              </w:rPr>
            </w:pPr>
          </w:p>
        </w:tc>
        <w:tc>
          <w:tcPr>
            <w:tcW w:w="1101" w:type="dxa"/>
            <w:vMerge/>
            <w:shd w:val="clear" w:color="auto" w:fill="F3F3F3"/>
          </w:tcPr>
          <w:p w:rsidR="0039078C" w:rsidRPr="00833CF5" w:rsidRDefault="0039078C" w:rsidP="00B47B02">
            <w:pPr>
              <w:rPr>
                <w:rFonts w:ascii="Cambria" w:hAnsi="Cambria"/>
                <w:sz w:val="22"/>
                <w:szCs w:val="22"/>
              </w:rPr>
            </w:pPr>
          </w:p>
        </w:tc>
        <w:tc>
          <w:tcPr>
            <w:tcW w:w="1383"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5.</w:t>
            </w:r>
          </w:p>
        </w:tc>
        <w:tc>
          <w:tcPr>
            <w:tcW w:w="1187" w:type="dxa"/>
            <w:vMerge/>
            <w:shd w:val="clear" w:color="auto" w:fill="F3F3F3"/>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6.</w:t>
            </w:r>
          </w:p>
        </w:tc>
        <w:tc>
          <w:tcPr>
            <w:tcW w:w="859" w:type="dxa"/>
            <w:vMerge/>
            <w:shd w:val="clear" w:color="auto" w:fill="F3F3F3"/>
          </w:tcPr>
          <w:p w:rsidR="0039078C" w:rsidRPr="00833CF5" w:rsidRDefault="0039078C" w:rsidP="00B47B02">
            <w:pPr>
              <w:rPr>
                <w:rFonts w:ascii="Cambria" w:hAnsi="Cambria"/>
                <w:sz w:val="22"/>
                <w:szCs w:val="22"/>
              </w:rPr>
            </w:pPr>
          </w:p>
        </w:tc>
        <w:tc>
          <w:tcPr>
            <w:tcW w:w="1104" w:type="dxa"/>
            <w:vMerge/>
            <w:shd w:val="clear" w:color="auto" w:fill="F3F3F3"/>
          </w:tcPr>
          <w:p w:rsidR="0039078C" w:rsidRPr="00833CF5" w:rsidRDefault="0039078C" w:rsidP="00B47B02">
            <w:pPr>
              <w:rPr>
                <w:rFonts w:ascii="Cambria" w:hAnsi="Cambria"/>
                <w:sz w:val="22"/>
                <w:szCs w:val="22"/>
              </w:rPr>
            </w:pPr>
          </w:p>
        </w:tc>
        <w:tc>
          <w:tcPr>
            <w:tcW w:w="1563" w:type="dxa"/>
            <w:vMerge/>
            <w:shd w:val="clear" w:color="auto" w:fill="F3F3F3"/>
          </w:tcPr>
          <w:p w:rsidR="0039078C" w:rsidRPr="00833CF5" w:rsidRDefault="0039078C" w:rsidP="00B47B02">
            <w:pPr>
              <w:rPr>
                <w:rFonts w:ascii="Cambria" w:hAnsi="Cambria"/>
                <w:sz w:val="22"/>
                <w:szCs w:val="22"/>
              </w:rPr>
            </w:pPr>
          </w:p>
        </w:tc>
        <w:tc>
          <w:tcPr>
            <w:tcW w:w="1101" w:type="dxa"/>
            <w:vMerge/>
            <w:shd w:val="clear" w:color="auto" w:fill="F3F3F3"/>
          </w:tcPr>
          <w:p w:rsidR="0039078C" w:rsidRPr="00833CF5" w:rsidRDefault="0039078C" w:rsidP="00B47B02">
            <w:pPr>
              <w:rPr>
                <w:rFonts w:ascii="Cambria" w:hAnsi="Cambria"/>
                <w:sz w:val="22"/>
                <w:szCs w:val="22"/>
              </w:rPr>
            </w:pPr>
          </w:p>
        </w:tc>
        <w:tc>
          <w:tcPr>
            <w:tcW w:w="1383" w:type="dxa"/>
            <w:shd w:val="clear" w:color="auto" w:fill="F3F3F3"/>
          </w:tcPr>
          <w:p w:rsidR="0039078C" w:rsidRPr="00833CF5" w:rsidRDefault="0039078C" w:rsidP="00B47B02">
            <w:pPr>
              <w:rPr>
                <w:rFonts w:ascii="Cambria" w:hAnsi="Cambria"/>
                <w:sz w:val="22"/>
                <w:szCs w:val="22"/>
              </w:rPr>
            </w:pPr>
            <w:r w:rsidRPr="00833CF5">
              <w:rPr>
                <w:rFonts w:ascii="Cambria" w:hAnsi="Cambria"/>
                <w:sz w:val="22"/>
                <w:szCs w:val="22"/>
              </w:rPr>
              <w:t>6.</w:t>
            </w:r>
          </w:p>
        </w:tc>
        <w:tc>
          <w:tcPr>
            <w:tcW w:w="1187" w:type="dxa"/>
            <w:vMerge/>
            <w:shd w:val="clear" w:color="auto" w:fill="F3F3F3"/>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tcPr>
          <w:p w:rsidR="0039078C" w:rsidRPr="00833CF5" w:rsidRDefault="0039078C" w:rsidP="00B47B02">
            <w:pPr>
              <w:rPr>
                <w:rFonts w:ascii="Cambria" w:hAnsi="Cambria"/>
                <w:sz w:val="22"/>
                <w:szCs w:val="22"/>
              </w:rPr>
            </w:pPr>
            <w:r w:rsidRPr="00833CF5">
              <w:rPr>
                <w:rFonts w:ascii="Cambria" w:hAnsi="Cambria"/>
                <w:sz w:val="22"/>
                <w:szCs w:val="22"/>
              </w:rPr>
              <w:t>1.</w:t>
            </w:r>
          </w:p>
        </w:tc>
        <w:tc>
          <w:tcPr>
            <w:tcW w:w="859" w:type="dxa"/>
            <w:vMerge w:val="restart"/>
          </w:tcPr>
          <w:p w:rsidR="0039078C" w:rsidRPr="00833CF5" w:rsidRDefault="0039078C" w:rsidP="00B47B02">
            <w:pPr>
              <w:rPr>
                <w:rFonts w:ascii="Cambria" w:hAnsi="Cambria"/>
                <w:sz w:val="22"/>
                <w:szCs w:val="22"/>
              </w:rPr>
            </w:pPr>
          </w:p>
        </w:tc>
        <w:tc>
          <w:tcPr>
            <w:tcW w:w="1104" w:type="dxa"/>
          </w:tcPr>
          <w:p w:rsidR="0039078C" w:rsidRPr="00833CF5" w:rsidRDefault="0039078C" w:rsidP="00833CF5">
            <w:pPr>
              <w:jc w:val="left"/>
              <w:rPr>
                <w:rFonts w:ascii="Cambria" w:hAnsi="Cambria"/>
                <w:sz w:val="22"/>
                <w:szCs w:val="22"/>
              </w:rPr>
            </w:pPr>
          </w:p>
        </w:tc>
        <w:tc>
          <w:tcPr>
            <w:tcW w:w="1563" w:type="dxa"/>
            <w:vMerge w:val="restart"/>
          </w:tcPr>
          <w:p w:rsidR="0039078C" w:rsidRPr="00833CF5" w:rsidRDefault="0039078C" w:rsidP="00B47B02">
            <w:pPr>
              <w:rPr>
                <w:rFonts w:ascii="Cambria" w:hAnsi="Cambria"/>
                <w:sz w:val="22"/>
                <w:szCs w:val="22"/>
              </w:rPr>
            </w:pPr>
          </w:p>
        </w:tc>
        <w:tc>
          <w:tcPr>
            <w:tcW w:w="1101" w:type="dxa"/>
            <w:vMerge w:val="restart"/>
          </w:tcPr>
          <w:p w:rsidR="0039078C" w:rsidRPr="00833CF5" w:rsidRDefault="0039078C" w:rsidP="00B47B02">
            <w:pPr>
              <w:rPr>
                <w:rFonts w:ascii="Cambria" w:hAnsi="Cambria"/>
                <w:sz w:val="22"/>
                <w:szCs w:val="22"/>
              </w:rPr>
            </w:pPr>
          </w:p>
        </w:tc>
        <w:tc>
          <w:tcPr>
            <w:tcW w:w="1383" w:type="dxa"/>
          </w:tcPr>
          <w:p w:rsidR="0039078C" w:rsidRPr="00833CF5" w:rsidRDefault="0039078C" w:rsidP="00B47B02">
            <w:pPr>
              <w:rPr>
                <w:rFonts w:ascii="Cambria" w:hAnsi="Cambria"/>
                <w:sz w:val="22"/>
                <w:szCs w:val="22"/>
              </w:rPr>
            </w:pPr>
            <w:r w:rsidRPr="00833CF5">
              <w:rPr>
                <w:rFonts w:ascii="Cambria" w:hAnsi="Cambria"/>
                <w:sz w:val="22"/>
                <w:szCs w:val="22"/>
              </w:rPr>
              <w:t>1.</w:t>
            </w:r>
          </w:p>
        </w:tc>
        <w:tc>
          <w:tcPr>
            <w:tcW w:w="1187" w:type="dxa"/>
            <w:vMerge w:val="restart"/>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tcPr>
          <w:p w:rsidR="0039078C" w:rsidRPr="00833CF5" w:rsidRDefault="0039078C" w:rsidP="00B47B02">
            <w:pPr>
              <w:rPr>
                <w:rFonts w:ascii="Cambria" w:hAnsi="Cambria"/>
                <w:sz w:val="22"/>
                <w:szCs w:val="22"/>
              </w:rPr>
            </w:pPr>
            <w:r w:rsidRPr="00833CF5">
              <w:rPr>
                <w:rFonts w:ascii="Cambria" w:hAnsi="Cambria"/>
                <w:sz w:val="22"/>
                <w:szCs w:val="22"/>
              </w:rPr>
              <w:t>2.</w:t>
            </w:r>
          </w:p>
        </w:tc>
        <w:tc>
          <w:tcPr>
            <w:tcW w:w="859" w:type="dxa"/>
            <w:vMerge/>
          </w:tcPr>
          <w:p w:rsidR="0039078C" w:rsidRPr="00833CF5" w:rsidRDefault="0039078C" w:rsidP="00B47B02">
            <w:pPr>
              <w:rPr>
                <w:rFonts w:ascii="Cambria" w:hAnsi="Cambria"/>
                <w:sz w:val="22"/>
                <w:szCs w:val="22"/>
              </w:rPr>
            </w:pPr>
          </w:p>
        </w:tc>
        <w:tc>
          <w:tcPr>
            <w:tcW w:w="1104" w:type="dxa"/>
          </w:tcPr>
          <w:p w:rsidR="0039078C" w:rsidRPr="00833CF5" w:rsidRDefault="0039078C" w:rsidP="00833CF5">
            <w:pPr>
              <w:jc w:val="left"/>
              <w:rPr>
                <w:rFonts w:ascii="Cambria" w:hAnsi="Cambria"/>
                <w:sz w:val="22"/>
                <w:szCs w:val="22"/>
              </w:rPr>
            </w:pPr>
          </w:p>
        </w:tc>
        <w:tc>
          <w:tcPr>
            <w:tcW w:w="1563" w:type="dxa"/>
            <w:vMerge/>
          </w:tcPr>
          <w:p w:rsidR="0039078C" w:rsidRPr="00833CF5" w:rsidRDefault="0039078C" w:rsidP="00B47B02">
            <w:pPr>
              <w:rPr>
                <w:rFonts w:ascii="Cambria" w:hAnsi="Cambria"/>
                <w:sz w:val="22"/>
                <w:szCs w:val="22"/>
              </w:rPr>
            </w:pPr>
          </w:p>
        </w:tc>
        <w:tc>
          <w:tcPr>
            <w:tcW w:w="1101" w:type="dxa"/>
            <w:vMerge/>
          </w:tcPr>
          <w:p w:rsidR="0039078C" w:rsidRPr="00833CF5" w:rsidRDefault="0039078C" w:rsidP="00B47B02">
            <w:pPr>
              <w:rPr>
                <w:rFonts w:ascii="Cambria" w:hAnsi="Cambria"/>
                <w:sz w:val="22"/>
                <w:szCs w:val="22"/>
              </w:rPr>
            </w:pPr>
          </w:p>
        </w:tc>
        <w:tc>
          <w:tcPr>
            <w:tcW w:w="1383" w:type="dxa"/>
          </w:tcPr>
          <w:p w:rsidR="0039078C" w:rsidRPr="00833CF5" w:rsidRDefault="0039078C" w:rsidP="00B47B02">
            <w:pPr>
              <w:rPr>
                <w:rFonts w:ascii="Cambria" w:hAnsi="Cambria"/>
                <w:sz w:val="22"/>
                <w:szCs w:val="22"/>
              </w:rPr>
            </w:pPr>
            <w:r w:rsidRPr="00833CF5">
              <w:rPr>
                <w:rFonts w:ascii="Cambria" w:hAnsi="Cambria"/>
                <w:sz w:val="22"/>
                <w:szCs w:val="22"/>
              </w:rPr>
              <w:t>2.</w:t>
            </w:r>
          </w:p>
        </w:tc>
        <w:tc>
          <w:tcPr>
            <w:tcW w:w="1187" w:type="dxa"/>
            <w:vMerge/>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tcPr>
          <w:p w:rsidR="0039078C" w:rsidRPr="00833CF5" w:rsidRDefault="0039078C" w:rsidP="00B47B02">
            <w:pPr>
              <w:rPr>
                <w:rFonts w:ascii="Cambria" w:hAnsi="Cambria"/>
                <w:sz w:val="22"/>
                <w:szCs w:val="22"/>
              </w:rPr>
            </w:pPr>
            <w:r w:rsidRPr="00833CF5">
              <w:rPr>
                <w:rFonts w:ascii="Cambria" w:hAnsi="Cambria"/>
                <w:sz w:val="22"/>
                <w:szCs w:val="22"/>
              </w:rPr>
              <w:t>3.</w:t>
            </w:r>
          </w:p>
        </w:tc>
        <w:tc>
          <w:tcPr>
            <w:tcW w:w="859" w:type="dxa"/>
            <w:vMerge/>
          </w:tcPr>
          <w:p w:rsidR="0039078C" w:rsidRPr="00833CF5" w:rsidRDefault="0039078C" w:rsidP="00B47B02">
            <w:pPr>
              <w:rPr>
                <w:rFonts w:ascii="Cambria" w:hAnsi="Cambria"/>
                <w:sz w:val="22"/>
                <w:szCs w:val="22"/>
              </w:rPr>
            </w:pPr>
          </w:p>
        </w:tc>
        <w:tc>
          <w:tcPr>
            <w:tcW w:w="1104" w:type="dxa"/>
          </w:tcPr>
          <w:p w:rsidR="0039078C" w:rsidRPr="00833CF5" w:rsidRDefault="0039078C" w:rsidP="00833CF5">
            <w:pPr>
              <w:jc w:val="left"/>
              <w:rPr>
                <w:rFonts w:ascii="Cambria" w:hAnsi="Cambria"/>
                <w:sz w:val="22"/>
                <w:szCs w:val="22"/>
              </w:rPr>
            </w:pPr>
          </w:p>
        </w:tc>
        <w:tc>
          <w:tcPr>
            <w:tcW w:w="1563" w:type="dxa"/>
            <w:vMerge/>
          </w:tcPr>
          <w:p w:rsidR="0039078C" w:rsidRPr="00833CF5" w:rsidRDefault="0039078C" w:rsidP="00B47B02">
            <w:pPr>
              <w:rPr>
                <w:rFonts w:ascii="Cambria" w:hAnsi="Cambria"/>
                <w:sz w:val="22"/>
                <w:szCs w:val="22"/>
              </w:rPr>
            </w:pPr>
          </w:p>
        </w:tc>
        <w:tc>
          <w:tcPr>
            <w:tcW w:w="1101" w:type="dxa"/>
            <w:vMerge/>
          </w:tcPr>
          <w:p w:rsidR="0039078C" w:rsidRPr="00833CF5" w:rsidRDefault="0039078C" w:rsidP="00B47B02">
            <w:pPr>
              <w:rPr>
                <w:rFonts w:ascii="Cambria" w:hAnsi="Cambria"/>
                <w:sz w:val="22"/>
                <w:szCs w:val="22"/>
              </w:rPr>
            </w:pPr>
          </w:p>
        </w:tc>
        <w:tc>
          <w:tcPr>
            <w:tcW w:w="1383" w:type="dxa"/>
          </w:tcPr>
          <w:p w:rsidR="0039078C" w:rsidRPr="00833CF5" w:rsidRDefault="0039078C" w:rsidP="00B47B02">
            <w:pPr>
              <w:rPr>
                <w:rFonts w:ascii="Cambria" w:hAnsi="Cambria"/>
                <w:sz w:val="22"/>
                <w:szCs w:val="22"/>
              </w:rPr>
            </w:pPr>
            <w:r w:rsidRPr="00833CF5">
              <w:rPr>
                <w:rFonts w:ascii="Cambria" w:hAnsi="Cambria"/>
                <w:sz w:val="22"/>
                <w:szCs w:val="22"/>
              </w:rPr>
              <w:t>3.</w:t>
            </w:r>
          </w:p>
        </w:tc>
        <w:tc>
          <w:tcPr>
            <w:tcW w:w="1187" w:type="dxa"/>
            <w:vMerge/>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tcPr>
          <w:p w:rsidR="0039078C" w:rsidRPr="00833CF5" w:rsidRDefault="0039078C" w:rsidP="00B47B02">
            <w:pPr>
              <w:rPr>
                <w:rFonts w:ascii="Cambria" w:hAnsi="Cambria"/>
                <w:sz w:val="22"/>
                <w:szCs w:val="22"/>
              </w:rPr>
            </w:pPr>
            <w:r w:rsidRPr="00833CF5">
              <w:rPr>
                <w:rFonts w:ascii="Cambria" w:hAnsi="Cambria"/>
                <w:sz w:val="22"/>
                <w:szCs w:val="22"/>
              </w:rPr>
              <w:t>4.</w:t>
            </w:r>
          </w:p>
        </w:tc>
        <w:tc>
          <w:tcPr>
            <w:tcW w:w="859" w:type="dxa"/>
            <w:vMerge/>
          </w:tcPr>
          <w:p w:rsidR="0039078C" w:rsidRPr="00833CF5" w:rsidRDefault="0039078C" w:rsidP="00B47B02">
            <w:pPr>
              <w:rPr>
                <w:rFonts w:ascii="Cambria" w:hAnsi="Cambria"/>
                <w:sz w:val="22"/>
                <w:szCs w:val="22"/>
              </w:rPr>
            </w:pPr>
          </w:p>
        </w:tc>
        <w:tc>
          <w:tcPr>
            <w:tcW w:w="1104" w:type="dxa"/>
          </w:tcPr>
          <w:p w:rsidR="0039078C" w:rsidRPr="00833CF5" w:rsidRDefault="0039078C" w:rsidP="00833CF5">
            <w:pPr>
              <w:jc w:val="left"/>
              <w:rPr>
                <w:rFonts w:ascii="Cambria" w:hAnsi="Cambria"/>
                <w:sz w:val="22"/>
                <w:szCs w:val="22"/>
              </w:rPr>
            </w:pPr>
          </w:p>
        </w:tc>
        <w:tc>
          <w:tcPr>
            <w:tcW w:w="1563" w:type="dxa"/>
            <w:vMerge/>
          </w:tcPr>
          <w:p w:rsidR="0039078C" w:rsidRPr="00833CF5" w:rsidRDefault="0039078C" w:rsidP="00B47B02">
            <w:pPr>
              <w:rPr>
                <w:rFonts w:ascii="Cambria" w:hAnsi="Cambria"/>
                <w:sz w:val="22"/>
                <w:szCs w:val="22"/>
              </w:rPr>
            </w:pPr>
          </w:p>
        </w:tc>
        <w:tc>
          <w:tcPr>
            <w:tcW w:w="1101" w:type="dxa"/>
            <w:vMerge w:val="restart"/>
          </w:tcPr>
          <w:p w:rsidR="0039078C" w:rsidRPr="00833CF5" w:rsidRDefault="0039078C" w:rsidP="00B47B02">
            <w:pPr>
              <w:rPr>
                <w:rFonts w:ascii="Cambria" w:hAnsi="Cambria"/>
                <w:sz w:val="22"/>
                <w:szCs w:val="22"/>
              </w:rPr>
            </w:pPr>
          </w:p>
        </w:tc>
        <w:tc>
          <w:tcPr>
            <w:tcW w:w="1383" w:type="dxa"/>
          </w:tcPr>
          <w:p w:rsidR="0039078C" w:rsidRPr="00833CF5" w:rsidRDefault="0039078C" w:rsidP="00B47B02">
            <w:pPr>
              <w:rPr>
                <w:rFonts w:ascii="Cambria" w:hAnsi="Cambria"/>
                <w:sz w:val="22"/>
                <w:szCs w:val="22"/>
              </w:rPr>
            </w:pPr>
            <w:r w:rsidRPr="00833CF5">
              <w:rPr>
                <w:rFonts w:ascii="Cambria" w:hAnsi="Cambria"/>
                <w:sz w:val="22"/>
                <w:szCs w:val="22"/>
              </w:rPr>
              <w:t>4.</w:t>
            </w:r>
          </w:p>
        </w:tc>
        <w:tc>
          <w:tcPr>
            <w:tcW w:w="1187" w:type="dxa"/>
            <w:vMerge w:val="restart"/>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tcPr>
          <w:p w:rsidR="0039078C" w:rsidRPr="00833CF5" w:rsidRDefault="0039078C" w:rsidP="00B47B02">
            <w:pPr>
              <w:rPr>
                <w:rFonts w:ascii="Cambria" w:hAnsi="Cambria"/>
                <w:sz w:val="22"/>
                <w:szCs w:val="22"/>
              </w:rPr>
            </w:pPr>
            <w:r w:rsidRPr="00833CF5">
              <w:rPr>
                <w:rFonts w:ascii="Cambria" w:hAnsi="Cambria"/>
                <w:sz w:val="22"/>
                <w:szCs w:val="22"/>
              </w:rPr>
              <w:t>5.</w:t>
            </w:r>
          </w:p>
        </w:tc>
        <w:tc>
          <w:tcPr>
            <w:tcW w:w="859" w:type="dxa"/>
            <w:vMerge/>
          </w:tcPr>
          <w:p w:rsidR="0039078C" w:rsidRPr="00833CF5" w:rsidRDefault="0039078C" w:rsidP="00B47B02">
            <w:pPr>
              <w:rPr>
                <w:rFonts w:ascii="Cambria" w:hAnsi="Cambria"/>
                <w:sz w:val="22"/>
                <w:szCs w:val="22"/>
              </w:rPr>
            </w:pPr>
          </w:p>
        </w:tc>
        <w:tc>
          <w:tcPr>
            <w:tcW w:w="1104" w:type="dxa"/>
          </w:tcPr>
          <w:p w:rsidR="0039078C" w:rsidRPr="00833CF5" w:rsidRDefault="0039078C" w:rsidP="00833CF5">
            <w:pPr>
              <w:jc w:val="left"/>
              <w:rPr>
                <w:rFonts w:ascii="Cambria" w:hAnsi="Cambria"/>
                <w:sz w:val="22"/>
                <w:szCs w:val="22"/>
              </w:rPr>
            </w:pPr>
          </w:p>
        </w:tc>
        <w:tc>
          <w:tcPr>
            <w:tcW w:w="1563" w:type="dxa"/>
            <w:vMerge/>
          </w:tcPr>
          <w:p w:rsidR="0039078C" w:rsidRPr="00833CF5" w:rsidRDefault="0039078C" w:rsidP="00B47B02">
            <w:pPr>
              <w:rPr>
                <w:rFonts w:ascii="Cambria" w:hAnsi="Cambria"/>
                <w:sz w:val="22"/>
                <w:szCs w:val="22"/>
              </w:rPr>
            </w:pPr>
          </w:p>
        </w:tc>
        <w:tc>
          <w:tcPr>
            <w:tcW w:w="1101" w:type="dxa"/>
            <w:vMerge/>
          </w:tcPr>
          <w:p w:rsidR="0039078C" w:rsidRPr="00833CF5" w:rsidRDefault="0039078C" w:rsidP="00B47B02">
            <w:pPr>
              <w:rPr>
                <w:rFonts w:ascii="Cambria" w:hAnsi="Cambria"/>
                <w:sz w:val="22"/>
                <w:szCs w:val="22"/>
              </w:rPr>
            </w:pPr>
          </w:p>
        </w:tc>
        <w:tc>
          <w:tcPr>
            <w:tcW w:w="1383" w:type="dxa"/>
          </w:tcPr>
          <w:p w:rsidR="0039078C" w:rsidRPr="00833CF5" w:rsidRDefault="0039078C" w:rsidP="00B47B02">
            <w:pPr>
              <w:rPr>
                <w:rFonts w:ascii="Cambria" w:hAnsi="Cambria"/>
                <w:sz w:val="22"/>
                <w:szCs w:val="22"/>
              </w:rPr>
            </w:pPr>
            <w:r w:rsidRPr="00833CF5">
              <w:rPr>
                <w:rFonts w:ascii="Cambria" w:hAnsi="Cambria"/>
                <w:sz w:val="22"/>
                <w:szCs w:val="22"/>
              </w:rPr>
              <w:t>5.</w:t>
            </w:r>
          </w:p>
        </w:tc>
        <w:tc>
          <w:tcPr>
            <w:tcW w:w="1187" w:type="dxa"/>
            <w:vMerge/>
          </w:tcPr>
          <w:p w:rsidR="0039078C" w:rsidRPr="00833CF5" w:rsidRDefault="0039078C" w:rsidP="00B47B02">
            <w:pPr>
              <w:rPr>
                <w:rFonts w:ascii="Cambria" w:hAnsi="Cambria"/>
                <w:sz w:val="22"/>
                <w:szCs w:val="22"/>
              </w:rPr>
            </w:pPr>
          </w:p>
        </w:tc>
      </w:tr>
      <w:tr w:rsidR="0039078C" w:rsidRPr="00833CF5" w:rsidTr="00833CF5">
        <w:trPr>
          <w:jc w:val="center"/>
        </w:trPr>
        <w:tc>
          <w:tcPr>
            <w:tcW w:w="1518" w:type="dxa"/>
          </w:tcPr>
          <w:p w:rsidR="0039078C" w:rsidRPr="00833CF5" w:rsidRDefault="0039078C" w:rsidP="00B47B02">
            <w:pPr>
              <w:rPr>
                <w:rFonts w:ascii="Cambria" w:hAnsi="Cambria"/>
                <w:sz w:val="22"/>
                <w:szCs w:val="22"/>
              </w:rPr>
            </w:pPr>
            <w:r w:rsidRPr="00833CF5">
              <w:rPr>
                <w:rFonts w:ascii="Cambria" w:hAnsi="Cambria"/>
                <w:sz w:val="22"/>
                <w:szCs w:val="22"/>
              </w:rPr>
              <w:t>6.</w:t>
            </w:r>
          </w:p>
        </w:tc>
        <w:tc>
          <w:tcPr>
            <w:tcW w:w="859" w:type="dxa"/>
            <w:vMerge/>
          </w:tcPr>
          <w:p w:rsidR="0039078C" w:rsidRPr="00833CF5" w:rsidRDefault="0039078C" w:rsidP="00B47B02">
            <w:pPr>
              <w:rPr>
                <w:rFonts w:ascii="Cambria" w:hAnsi="Cambria"/>
                <w:sz w:val="22"/>
                <w:szCs w:val="22"/>
              </w:rPr>
            </w:pPr>
          </w:p>
        </w:tc>
        <w:tc>
          <w:tcPr>
            <w:tcW w:w="1104" w:type="dxa"/>
          </w:tcPr>
          <w:p w:rsidR="0039078C" w:rsidRPr="00833CF5" w:rsidRDefault="0039078C" w:rsidP="00833CF5">
            <w:pPr>
              <w:jc w:val="left"/>
              <w:rPr>
                <w:rFonts w:ascii="Cambria" w:hAnsi="Cambria"/>
                <w:sz w:val="22"/>
                <w:szCs w:val="22"/>
              </w:rPr>
            </w:pPr>
          </w:p>
        </w:tc>
        <w:tc>
          <w:tcPr>
            <w:tcW w:w="1563" w:type="dxa"/>
            <w:vMerge/>
          </w:tcPr>
          <w:p w:rsidR="0039078C" w:rsidRPr="00833CF5" w:rsidRDefault="0039078C" w:rsidP="00B47B02">
            <w:pPr>
              <w:rPr>
                <w:rFonts w:ascii="Cambria" w:hAnsi="Cambria"/>
                <w:sz w:val="22"/>
                <w:szCs w:val="22"/>
              </w:rPr>
            </w:pPr>
          </w:p>
        </w:tc>
        <w:tc>
          <w:tcPr>
            <w:tcW w:w="1101" w:type="dxa"/>
            <w:vMerge/>
          </w:tcPr>
          <w:p w:rsidR="0039078C" w:rsidRPr="00833CF5" w:rsidRDefault="0039078C" w:rsidP="00B47B02">
            <w:pPr>
              <w:rPr>
                <w:rFonts w:ascii="Cambria" w:hAnsi="Cambria"/>
                <w:sz w:val="22"/>
                <w:szCs w:val="22"/>
              </w:rPr>
            </w:pPr>
          </w:p>
        </w:tc>
        <w:tc>
          <w:tcPr>
            <w:tcW w:w="1383" w:type="dxa"/>
          </w:tcPr>
          <w:p w:rsidR="0039078C" w:rsidRPr="00833CF5" w:rsidRDefault="0039078C" w:rsidP="00B47B02">
            <w:pPr>
              <w:rPr>
                <w:rFonts w:ascii="Cambria" w:hAnsi="Cambria"/>
                <w:sz w:val="22"/>
                <w:szCs w:val="22"/>
              </w:rPr>
            </w:pPr>
            <w:r w:rsidRPr="00833CF5">
              <w:rPr>
                <w:rFonts w:ascii="Cambria" w:hAnsi="Cambria"/>
                <w:sz w:val="22"/>
                <w:szCs w:val="22"/>
              </w:rPr>
              <w:t>6.</w:t>
            </w:r>
          </w:p>
        </w:tc>
        <w:tc>
          <w:tcPr>
            <w:tcW w:w="1187" w:type="dxa"/>
            <w:vMerge/>
          </w:tcPr>
          <w:p w:rsidR="0039078C" w:rsidRPr="00833CF5" w:rsidRDefault="0039078C" w:rsidP="00B47B02">
            <w:pPr>
              <w:rPr>
                <w:rFonts w:ascii="Cambria" w:hAnsi="Cambria"/>
                <w:sz w:val="22"/>
                <w:szCs w:val="22"/>
              </w:rPr>
            </w:pPr>
          </w:p>
        </w:tc>
      </w:tr>
    </w:tbl>
    <w:p w:rsidR="0039078C" w:rsidRPr="00B47B02" w:rsidRDefault="0039078C" w:rsidP="00B47B02">
      <w:pPr>
        <w:rPr>
          <w:rFonts w:ascii="Cambria" w:hAnsi="Cambria"/>
          <w:sz w:val="22"/>
          <w:szCs w:val="22"/>
        </w:rPr>
      </w:pPr>
    </w:p>
    <w:p w:rsidR="0039078C" w:rsidRPr="00B47B02" w:rsidRDefault="0039078C" w:rsidP="00B47B02">
      <w:pPr>
        <w:rPr>
          <w:rFonts w:ascii="Cambria" w:hAnsi="Cambria"/>
          <w:b/>
          <w:sz w:val="22"/>
          <w:szCs w:val="22"/>
        </w:rPr>
      </w:pPr>
      <w:r w:rsidRPr="00B47B02">
        <w:rPr>
          <w:rFonts w:ascii="Cambria" w:hAnsi="Cambria"/>
          <w:b/>
          <w:sz w:val="22"/>
          <w:szCs w:val="22"/>
        </w:rPr>
        <w:tab/>
      </w:r>
      <w:r w:rsidRPr="00B47B02">
        <w:rPr>
          <w:rFonts w:ascii="Cambria" w:hAnsi="Cambria"/>
          <w:b/>
          <w:sz w:val="22"/>
          <w:szCs w:val="22"/>
        </w:rPr>
        <w:tab/>
      </w:r>
      <w:r w:rsidRPr="00B47B02">
        <w:rPr>
          <w:rFonts w:ascii="Cambria" w:hAnsi="Cambria"/>
          <w:b/>
          <w:sz w:val="22"/>
          <w:szCs w:val="22"/>
        </w:rPr>
        <w:tab/>
      </w:r>
      <w:r w:rsidRPr="00B47B02">
        <w:rPr>
          <w:rFonts w:ascii="Cambria" w:hAnsi="Cambria"/>
          <w:b/>
          <w:sz w:val="22"/>
          <w:szCs w:val="22"/>
        </w:rPr>
        <w:tab/>
      </w:r>
      <w:r w:rsidRPr="00B47B02">
        <w:rPr>
          <w:rFonts w:ascii="Cambria" w:hAnsi="Cambria"/>
          <w:b/>
          <w:sz w:val="22"/>
          <w:szCs w:val="22"/>
        </w:rPr>
        <w:tab/>
      </w:r>
      <w:r w:rsidRPr="00B47B02">
        <w:rPr>
          <w:rFonts w:ascii="Cambria" w:hAnsi="Cambria"/>
          <w:b/>
          <w:sz w:val="22"/>
          <w:szCs w:val="22"/>
        </w:rPr>
        <w:tab/>
      </w:r>
      <w:r w:rsidRPr="00B47B02">
        <w:rPr>
          <w:rFonts w:ascii="Cambria" w:hAnsi="Cambria"/>
          <w:b/>
          <w:sz w:val="22"/>
          <w:szCs w:val="22"/>
        </w:rPr>
        <w:tab/>
      </w:r>
      <w:r w:rsidRPr="00B47B02">
        <w:rPr>
          <w:rFonts w:ascii="Cambria" w:hAnsi="Cambria"/>
          <w:b/>
          <w:sz w:val="22"/>
          <w:szCs w:val="22"/>
        </w:rPr>
        <w:tab/>
        <w:t>(Τόπος – Ημερομηνία)</w:t>
      </w:r>
    </w:p>
    <w:p w:rsidR="0039078C" w:rsidRPr="00B47B02" w:rsidRDefault="0039078C" w:rsidP="00B47B02">
      <w:pPr>
        <w:rPr>
          <w:rFonts w:ascii="Cambria" w:hAnsi="Cambria"/>
          <w:b/>
          <w:sz w:val="22"/>
          <w:szCs w:val="22"/>
        </w:rPr>
      </w:pPr>
    </w:p>
    <w:p w:rsidR="0039078C" w:rsidRPr="00B47B02" w:rsidRDefault="0039078C" w:rsidP="00B47B02">
      <w:pPr>
        <w:rPr>
          <w:rFonts w:ascii="Cambria" w:hAnsi="Cambria"/>
          <w:b/>
          <w:sz w:val="22"/>
          <w:szCs w:val="22"/>
        </w:rPr>
      </w:pPr>
      <w:r w:rsidRPr="00B47B02">
        <w:rPr>
          <w:rFonts w:ascii="Cambria" w:hAnsi="Cambria"/>
          <w:b/>
          <w:sz w:val="22"/>
          <w:szCs w:val="22"/>
        </w:rPr>
        <w:tab/>
      </w:r>
      <w:r w:rsidRPr="00B47B02">
        <w:rPr>
          <w:rFonts w:ascii="Cambria" w:hAnsi="Cambria"/>
          <w:b/>
          <w:sz w:val="22"/>
          <w:szCs w:val="22"/>
        </w:rPr>
        <w:tab/>
      </w:r>
      <w:r w:rsidRPr="00B47B02">
        <w:rPr>
          <w:rFonts w:ascii="Cambria" w:hAnsi="Cambria"/>
          <w:b/>
          <w:sz w:val="22"/>
          <w:szCs w:val="22"/>
        </w:rPr>
        <w:tab/>
      </w:r>
      <w:r w:rsidRPr="00B47B02">
        <w:rPr>
          <w:rFonts w:ascii="Cambria" w:hAnsi="Cambria"/>
          <w:b/>
          <w:sz w:val="22"/>
          <w:szCs w:val="22"/>
        </w:rPr>
        <w:tab/>
      </w:r>
      <w:r w:rsidRPr="00B47B02">
        <w:rPr>
          <w:rFonts w:ascii="Cambria" w:hAnsi="Cambria"/>
          <w:b/>
          <w:sz w:val="22"/>
          <w:szCs w:val="22"/>
        </w:rPr>
        <w:tab/>
      </w:r>
      <w:r w:rsidRPr="00B47B02">
        <w:rPr>
          <w:rFonts w:ascii="Cambria" w:hAnsi="Cambria"/>
          <w:b/>
          <w:sz w:val="22"/>
          <w:szCs w:val="22"/>
        </w:rPr>
        <w:tab/>
      </w:r>
      <w:r w:rsidRPr="00B47B02">
        <w:rPr>
          <w:rFonts w:ascii="Cambria" w:hAnsi="Cambria"/>
          <w:b/>
          <w:sz w:val="22"/>
          <w:szCs w:val="22"/>
        </w:rPr>
        <w:tab/>
      </w:r>
      <w:r w:rsidRPr="00B47B02">
        <w:rPr>
          <w:rFonts w:ascii="Cambria" w:hAnsi="Cambria"/>
          <w:b/>
          <w:sz w:val="22"/>
          <w:szCs w:val="22"/>
        </w:rPr>
        <w:tab/>
        <w:t>Σφραγίδα – Υπογραφή</w:t>
      </w:r>
    </w:p>
    <w:p w:rsidR="0039078C" w:rsidRDefault="0039078C" w:rsidP="00B47B02">
      <w:pPr>
        <w:rPr>
          <w:rFonts w:ascii="Cambria" w:hAnsi="Cambria"/>
          <w:b/>
          <w:sz w:val="22"/>
          <w:szCs w:val="22"/>
        </w:rPr>
      </w:pPr>
      <w:r w:rsidRPr="00B47B02">
        <w:rPr>
          <w:rFonts w:ascii="Cambria" w:hAnsi="Cambria"/>
          <w:b/>
          <w:sz w:val="22"/>
          <w:szCs w:val="22"/>
        </w:rPr>
        <w:tab/>
      </w:r>
      <w:r w:rsidRPr="00B47B02">
        <w:rPr>
          <w:rFonts w:ascii="Cambria" w:hAnsi="Cambria"/>
          <w:b/>
          <w:sz w:val="22"/>
          <w:szCs w:val="22"/>
        </w:rPr>
        <w:tab/>
      </w:r>
      <w:r w:rsidRPr="00B47B02">
        <w:rPr>
          <w:rFonts w:ascii="Cambria" w:hAnsi="Cambria"/>
          <w:b/>
          <w:sz w:val="22"/>
          <w:szCs w:val="22"/>
        </w:rPr>
        <w:tab/>
      </w:r>
      <w:r w:rsidRPr="00B47B02">
        <w:rPr>
          <w:rFonts w:ascii="Cambria" w:hAnsi="Cambria"/>
          <w:b/>
          <w:sz w:val="22"/>
          <w:szCs w:val="22"/>
        </w:rPr>
        <w:tab/>
      </w:r>
      <w:r w:rsidRPr="00B47B02">
        <w:rPr>
          <w:rFonts w:ascii="Cambria" w:hAnsi="Cambria"/>
          <w:b/>
          <w:sz w:val="22"/>
          <w:szCs w:val="22"/>
        </w:rPr>
        <w:tab/>
      </w:r>
      <w:r w:rsidRPr="00B47B02">
        <w:rPr>
          <w:rFonts w:ascii="Cambria" w:hAnsi="Cambria"/>
          <w:b/>
          <w:sz w:val="22"/>
          <w:szCs w:val="22"/>
        </w:rPr>
        <w:tab/>
      </w:r>
      <w:r w:rsidRPr="00B47B02">
        <w:rPr>
          <w:rFonts w:ascii="Cambria" w:hAnsi="Cambria"/>
          <w:b/>
          <w:sz w:val="22"/>
          <w:szCs w:val="22"/>
        </w:rPr>
        <w:tab/>
      </w:r>
      <w:r w:rsidRPr="00B47B02">
        <w:rPr>
          <w:rFonts w:ascii="Cambria" w:hAnsi="Cambria"/>
          <w:b/>
          <w:sz w:val="22"/>
          <w:szCs w:val="22"/>
        </w:rPr>
        <w:tab/>
        <w:t>Νομίμου Εκπροσώπου</w:t>
      </w:r>
    </w:p>
    <w:p w:rsidR="0039078C" w:rsidRPr="00B47B02" w:rsidRDefault="0039078C" w:rsidP="00B47B02">
      <w:pPr>
        <w:rPr>
          <w:rFonts w:ascii="Cambria" w:hAnsi="Cambria"/>
          <w:b/>
          <w:sz w:val="22"/>
          <w:szCs w:val="22"/>
        </w:rPr>
      </w:pPr>
    </w:p>
    <w:p w:rsidR="0039078C" w:rsidRDefault="0039078C" w:rsidP="00B47B02">
      <w:pPr>
        <w:rPr>
          <w:rFonts w:ascii="Cambria" w:hAnsi="Cambria"/>
          <w:sz w:val="22"/>
          <w:szCs w:val="22"/>
        </w:rPr>
      </w:pPr>
      <w:r w:rsidRPr="00B47B02">
        <w:rPr>
          <w:rFonts w:ascii="Cambria" w:hAnsi="Cambria"/>
          <w:b/>
          <w:sz w:val="22"/>
          <w:szCs w:val="22"/>
        </w:rPr>
        <w:t>(*)</w:t>
      </w:r>
      <w:r w:rsidRPr="00B47B02">
        <w:rPr>
          <w:rFonts w:ascii="Cambria" w:hAnsi="Cambria"/>
          <w:sz w:val="22"/>
          <w:szCs w:val="22"/>
        </w:rPr>
        <w:t xml:space="preserve"> Επισυνάπτεται πιστοποιητικό (απλό φωτοαντίγραφο) που μπορεί να είναι : Βεβαίωση Εργοδότη, Εγκριτική απόφαση, Υ.Δ. υποψηφίου κλπ.</w:t>
      </w:r>
    </w:p>
    <w:p w:rsidR="0039078C" w:rsidRDefault="0039078C" w:rsidP="00764A0B">
      <w:pPr>
        <w:pStyle w:val="a0"/>
      </w:pPr>
      <w:r>
        <w:rPr>
          <w:sz w:val="22"/>
          <w:szCs w:val="22"/>
        </w:rPr>
        <w:t xml:space="preserve">ΥΠΟΔΕΙΓΜΑ εγγυητικΗΣ επιστολΗς </w:t>
      </w:r>
      <w:r>
        <w:rPr>
          <w:bCs/>
          <w:color w:val="00000A"/>
          <w:sz w:val="22"/>
          <w:szCs w:val="22"/>
          <w:lang w:eastAsia="en-US"/>
        </w:rPr>
        <w:t>συμμετοχΗς</w:t>
      </w:r>
    </w:p>
    <w:p w:rsidR="0039078C" w:rsidRDefault="0039078C" w:rsidP="00764A0B">
      <w:pPr>
        <w:widowControl w:val="0"/>
        <w:tabs>
          <w:tab w:val="left" w:pos="358"/>
        </w:tabs>
        <w:spacing w:after="200" w:line="360" w:lineRule="auto"/>
      </w:pPr>
    </w:p>
    <w:p w:rsidR="0039078C" w:rsidRDefault="0039078C" w:rsidP="00764A0B">
      <w:pPr>
        <w:widowControl w:val="0"/>
        <w:tabs>
          <w:tab w:val="left" w:pos="358"/>
        </w:tabs>
        <w:spacing w:after="200" w:line="360" w:lineRule="auto"/>
        <w:rPr>
          <w:rFonts w:cs="Calibri"/>
          <w:bCs/>
          <w:sz w:val="22"/>
          <w:szCs w:val="22"/>
        </w:rPr>
      </w:pPr>
      <w:r>
        <w:rPr>
          <w:rFonts w:cs="Calibri"/>
          <w:bCs/>
          <w:color w:val="000000"/>
          <w:sz w:val="22"/>
          <w:szCs w:val="22"/>
        </w:rPr>
        <w:t xml:space="preserve">Εκδότης (Πλήρης επωνυμία Πιστωτικού Ιδρύματος ……………………………. / </w:t>
      </w:r>
      <w:r>
        <w:rPr>
          <w:rFonts w:cs="Calibri"/>
          <w:color w:val="000000"/>
          <w:sz w:val="22"/>
          <w:szCs w:val="22"/>
        </w:rPr>
        <w:t xml:space="preserve">ΤΑΜΕΙΟ  ΜΗΧΑΝΙΚΩΝ </w:t>
      </w:r>
      <w:del w:id="11" w:author="EYTOP" w:date="2017-06-21T11:51:00Z">
        <w:r w:rsidDel="00873FFF">
          <w:rPr>
            <w:rFonts w:cs="Calibri"/>
            <w:color w:val="000000"/>
            <w:sz w:val="22"/>
            <w:szCs w:val="22"/>
          </w:rPr>
          <w:delText xml:space="preserve"> </w:delText>
        </w:r>
      </w:del>
      <w:r>
        <w:rPr>
          <w:rFonts w:cs="Calibri"/>
          <w:color w:val="000000"/>
          <w:sz w:val="22"/>
          <w:szCs w:val="22"/>
        </w:rPr>
        <w:t>ΕΡΓΟΛΗΠΤΩΝ ΔΗΜΟΣΙΩΝ ΕΡΓΩΝ</w:t>
      </w:r>
      <w:r>
        <w:rPr>
          <w:rFonts w:cs="Calibri"/>
          <w:bCs/>
          <w:color w:val="000000"/>
          <w:sz w:val="22"/>
          <w:szCs w:val="22"/>
        </w:rPr>
        <w:t xml:space="preserve"> (Τ.Σ.Μ.Ε.Δ.Ε.)</w:t>
      </w:r>
    </w:p>
    <w:p w:rsidR="0039078C" w:rsidRDefault="0039078C" w:rsidP="00764A0B">
      <w:pPr>
        <w:widowControl w:val="0"/>
        <w:spacing w:after="200" w:line="360" w:lineRule="auto"/>
        <w:rPr>
          <w:rFonts w:cs="Calibri"/>
          <w:bCs/>
          <w:sz w:val="22"/>
          <w:szCs w:val="22"/>
        </w:rPr>
      </w:pPr>
      <w:r>
        <w:rPr>
          <w:rFonts w:cs="Calibri"/>
          <w:bCs/>
          <w:sz w:val="22"/>
          <w:szCs w:val="22"/>
        </w:rPr>
        <w:t>Ημερομηνία έκδοσης: ……………………………..</w:t>
      </w:r>
    </w:p>
    <w:p w:rsidR="0039078C" w:rsidRDefault="0039078C" w:rsidP="00764A0B">
      <w:pPr>
        <w:widowControl w:val="0"/>
        <w:spacing w:after="200" w:line="360" w:lineRule="auto"/>
        <w:rPr>
          <w:rFonts w:cs="Calibri"/>
          <w:bCs/>
          <w:sz w:val="22"/>
          <w:szCs w:val="22"/>
        </w:rPr>
      </w:pPr>
      <w:r>
        <w:rPr>
          <w:rFonts w:cs="Calibri"/>
          <w:bCs/>
          <w:sz w:val="22"/>
          <w:szCs w:val="22"/>
        </w:rPr>
        <w:t>Προς: Υπουργείο Πολιτισμού και Αθλητισμού, Υπηρεσία Συντήρησης Μνημείων Ακρόπολης</w:t>
      </w:r>
    </w:p>
    <w:p w:rsidR="0039078C" w:rsidRDefault="0039078C" w:rsidP="00764A0B">
      <w:pPr>
        <w:widowControl w:val="0"/>
        <w:spacing w:after="200" w:line="360" w:lineRule="auto"/>
      </w:pPr>
      <w:r>
        <w:rPr>
          <w:rFonts w:cs="Calibri"/>
          <w:bCs/>
          <w:sz w:val="22"/>
          <w:szCs w:val="22"/>
        </w:rPr>
        <w:t xml:space="preserve">Πολυγνώτου 10,  Τ.Κ. 105 55, Αθήνα </w:t>
      </w:r>
    </w:p>
    <w:p w:rsidR="0039078C" w:rsidRDefault="0039078C" w:rsidP="00764A0B">
      <w:pPr>
        <w:widowControl w:val="0"/>
        <w:spacing w:after="200" w:line="360" w:lineRule="auto"/>
      </w:pPr>
    </w:p>
    <w:p w:rsidR="0039078C" w:rsidRDefault="0039078C" w:rsidP="00764A0B">
      <w:pPr>
        <w:widowControl w:val="0"/>
        <w:spacing w:after="200" w:line="360" w:lineRule="auto"/>
      </w:pPr>
      <w:r>
        <w:rPr>
          <w:rFonts w:cs="Calibri"/>
          <w:bCs/>
          <w:sz w:val="22"/>
          <w:szCs w:val="22"/>
        </w:rPr>
        <w:t>Εγγύηση μας υπ’ αριθμ. ……………….. ποσού δύο χιλιάδων τετρακοσίων δεκαεννέα (2.419) ευρώ.</w:t>
      </w:r>
    </w:p>
    <w:p w:rsidR="0039078C" w:rsidRDefault="0039078C" w:rsidP="00764A0B">
      <w:pPr>
        <w:widowControl w:val="0"/>
        <w:spacing w:after="200" w:line="360" w:lineRule="auto"/>
      </w:pPr>
    </w:p>
    <w:p w:rsidR="0039078C" w:rsidRDefault="0039078C" w:rsidP="00764A0B">
      <w:pPr>
        <w:widowControl w:val="0"/>
        <w:spacing w:after="200" w:line="360" w:lineRule="auto"/>
        <w:rPr>
          <w:rFonts w:cs="Calibri"/>
          <w:bCs/>
          <w:sz w:val="22"/>
          <w:szCs w:val="22"/>
        </w:rPr>
      </w:pPr>
      <w:r>
        <w:rPr>
          <w:rFonts w:cs="Calibri"/>
          <w:bCs/>
          <w:sz w:val="22"/>
          <w:szCs w:val="22"/>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w:t>
      </w:r>
    </w:p>
    <w:p w:rsidR="0039078C" w:rsidRPr="0057286A" w:rsidRDefault="0039078C" w:rsidP="00764A0B">
      <w:pPr>
        <w:widowControl w:val="0"/>
        <w:spacing w:after="200" w:line="360" w:lineRule="auto"/>
      </w:pPr>
      <w:r>
        <w:rPr>
          <w:rFonts w:cs="Calibri"/>
          <w:bCs/>
          <w:sz w:val="22"/>
          <w:szCs w:val="22"/>
        </w:rPr>
        <w:t xml:space="preserve">μέχρι του ποσού των δύο χιλιάδων τετρακοσίων δεκαεννέα (2.419) ευρώ υπέρ του </w:t>
      </w:r>
    </w:p>
    <w:p w:rsidR="0039078C" w:rsidRPr="00764A0B" w:rsidRDefault="0039078C" w:rsidP="00764A0B">
      <w:pPr>
        <w:widowControl w:val="0"/>
        <w:spacing w:after="200" w:line="360" w:lineRule="auto"/>
        <w:rPr>
          <w:rFonts w:cs="Calibri"/>
          <w:bCs/>
          <w:sz w:val="22"/>
          <w:szCs w:val="22"/>
        </w:rPr>
      </w:pPr>
      <w:r w:rsidRPr="00764A0B">
        <w:rPr>
          <w:rFonts w:cs="Calibri"/>
          <w:bCs/>
          <w:sz w:val="22"/>
          <w:szCs w:val="22"/>
        </w:rPr>
        <w:t>(</w:t>
      </w:r>
      <w:r>
        <w:rPr>
          <w:rFonts w:cs="Calibri"/>
          <w:bCs/>
          <w:sz w:val="22"/>
          <w:szCs w:val="22"/>
          <w:lang w:val="en-US"/>
        </w:rPr>
        <w:t>i</w:t>
      </w:r>
      <w:r w:rsidRPr="00764A0B">
        <w:rPr>
          <w:rFonts w:cs="Calibri"/>
          <w:bCs/>
          <w:sz w:val="22"/>
          <w:szCs w:val="22"/>
        </w:rPr>
        <w:t xml:space="preserve">) </w:t>
      </w:r>
      <w:r>
        <w:rPr>
          <w:rFonts w:cs="Calibri"/>
          <w:bCs/>
          <w:sz w:val="22"/>
          <w:szCs w:val="22"/>
        </w:rPr>
        <w:t>[σε περίπτωση</w:t>
      </w:r>
      <w:r w:rsidRPr="00764A0B">
        <w:rPr>
          <w:rFonts w:cs="Calibri"/>
          <w:bCs/>
          <w:sz w:val="22"/>
          <w:szCs w:val="22"/>
        </w:rPr>
        <w:t xml:space="preserve"> </w:t>
      </w:r>
      <w:r>
        <w:rPr>
          <w:rFonts w:cs="Calibri"/>
          <w:bCs/>
          <w:sz w:val="22"/>
          <w:szCs w:val="22"/>
        </w:rPr>
        <w:t xml:space="preserve">φυσικού προσώπου]: (ονοματεπώνυμο, πατρώνυμο) ..............................,  ΑΦΜ: ................ </w:t>
      </w:r>
      <w:r>
        <w:rPr>
          <w:rFonts w:cs="Calibri"/>
          <w:sz w:val="22"/>
          <w:szCs w:val="22"/>
        </w:rPr>
        <w:t>(διεύθυνση)</w:t>
      </w:r>
      <w:r>
        <w:rPr>
          <w:rFonts w:cs="Calibri"/>
          <w:bCs/>
          <w:sz w:val="22"/>
          <w:szCs w:val="22"/>
        </w:rPr>
        <w:t xml:space="preserve"> .......................………………………………….., ή</w:t>
      </w:r>
    </w:p>
    <w:p w:rsidR="0039078C" w:rsidRPr="00764A0B" w:rsidRDefault="0039078C" w:rsidP="00764A0B">
      <w:pPr>
        <w:widowControl w:val="0"/>
        <w:spacing w:after="200" w:line="360" w:lineRule="auto"/>
        <w:rPr>
          <w:rFonts w:cs="Calibri"/>
          <w:bCs/>
          <w:sz w:val="22"/>
          <w:szCs w:val="22"/>
        </w:rPr>
      </w:pPr>
      <w:r w:rsidRPr="00764A0B">
        <w:rPr>
          <w:rFonts w:cs="Calibri"/>
          <w:bCs/>
          <w:sz w:val="22"/>
          <w:szCs w:val="22"/>
        </w:rPr>
        <w:t>(</w:t>
      </w:r>
      <w:r>
        <w:rPr>
          <w:rFonts w:cs="Calibri"/>
          <w:bCs/>
          <w:sz w:val="22"/>
          <w:szCs w:val="22"/>
          <w:lang w:val="en-US"/>
        </w:rPr>
        <w:t>ii</w:t>
      </w:r>
      <w:r w:rsidRPr="00764A0B">
        <w:rPr>
          <w:rFonts w:cs="Calibri"/>
          <w:bCs/>
          <w:sz w:val="22"/>
          <w:szCs w:val="22"/>
        </w:rPr>
        <w:t xml:space="preserve">) </w:t>
      </w:r>
      <w:r>
        <w:rPr>
          <w:rFonts w:cs="Calibri"/>
          <w:bCs/>
          <w:sz w:val="22"/>
          <w:szCs w:val="22"/>
        </w:rPr>
        <w:t>[σε περίπτωση νομικού προσώπου]: (</w:t>
      </w:r>
      <w:r>
        <w:rPr>
          <w:rFonts w:cs="Calibri"/>
          <w:sz w:val="22"/>
          <w:szCs w:val="22"/>
        </w:rPr>
        <w:t>πλήρη επωνυμία) ........................, ΑΦΜ: ...................... (διεύθυνση)</w:t>
      </w:r>
      <w:r>
        <w:rPr>
          <w:rFonts w:cs="Calibri"/>
          <w:bCs/>
          <w:sz w:val="22"/>
          <w:szCs w:val="22"/>
        </w:rPr>
        <w:t xml:space="preserve"> .......................………………………………….. ή</w:t>
      </w:r>
    </w:p>
    <w:p w:rsidR="0039078C" w:rsidRDefault="0039078C" w:rsidP="00764A0B">
      <w:pPr>
        <w:widowControl w:val="0"/>
        <w:spacing w:after="200" w:line="360" w:lineRule="auto"/>
        <w:rPr>
          <w:rFonts w:cs="Calibri"/>
          <w:bCs/>
          <w:sz w:val="22"/>
          <w:szCs w:val="22"/>
        </w:rPr>
      </w:pPr>
      <w:r w:rsidRPr="00764A0B">
        <w:rPr>
          <w:rFonts w:cs="Calibri"/>
          <w:bCs/>
          <w:sz w:val="22"/>
          <w:szCs w:val="22"/>
        </w:rPr>
        <w:t>(</w:t>
      </w:r>
      <w:r>
        <w:rPr>
          <w:rFonts w:cs="Calibri"/>
          <w:bCs/>
          <w:sz w:val="22"/>
          <w:szCs w:val="22"/>
          <w:lang w:val="en-US"/>
        </w:rPr>
        <w:t>iii</w:t>
      </w:r>
      <w:r w:rsidRPr="00764A0B">
        <w:rPr>
          <w:rFonts w:cs="Calibri"/>
          <w:bCs/>
          <w:sz w:val="22"/>
          <w:szCs w:val="22"/>
        </w:rPr>
        <w:t xml:space="preserve">) </w:t>
      </w:r>
      <w:r>
        <w:rPr>
          <w:rFonts w:cs="Calibri"/>
          <w:bCs/>
          <w:sz w:val="22"/>
          <w:szCs w:val="22"/>
        </w:rPr>
        <w:t>[σε περίπτωση ένωσης ή κοινοπραξίας:] των φυσικών / νομικών προσώπων</w:t>
      </w:r>
    </w:p>
    <w:p w:rsidR="0039078C" w:rsidRDefault="0039078C" w:rsidP="00764A0B">
      <w:pPr>
        <w:widowControl w:val="0"/>
        <w:spacing w:after="200" w:line="360" w:lineRule="auto"/>
        <w:rPr>
          <w:rFonts w:cs="Calibri"/>
          <w:bCs/>
          <w:sz w:val="22"/>
          <w:szCs w:val="22"/>
        </w:rPr>
      </w:pPr>
      <w:r>
        <w:rPr>
          <w:rFonts w:cs="Calibri"/>
          <w:bCs/>
          <w:sz w:val="22"/>
          <w:szCs w:val="22"/>
        </w:rPr>
        <w:t>α) (</w:t>
      </w:r>
      <w:r>
        <w:rPr>
          <w:rFonts w:cs="Calibri"/>
          <w:sz w:val="22"/>
          <w:szCs w:val="22"/>
        </w:rPr>
        <w:t>πλήρη επωνυμία) ........................, ΑΦΜ: ...................... (διεύθυνση)</w:t>
      </w:r>
      <w:r>
        <w:rPr>
          <w:rFonts w:cs="Calibri"/>
          <w:bCs/>
          <w:sz w:val="22"/>
          <w:szCs w:val="22"/>
        </w:rPr>
        <w:t xml:space="preserve"> .......................…………………………………..</w:t>
      </w:r>
    </w:p>
    <w:p w:rsidR="0039078C" w:rsidRDefault="0039078C" w:rsidP="00764A0B">
      <w:pPr>
        <w:widowControl w:val="0"/>
        <w:spacing w:after="200" w:line="360" w:lineRule="auto"/>
        <w:rPr>
          <w:rFonts w:cs="Calibri"/>
          <w:bCs/>
          <w:sz w:val="22"/>
          <w:szCs w:val="22"/>
        </w:rPr>
      </w:pPr>
      <w:r>
        <w:rPr>
          <w:rFonts w:cs="Calibri"/>
          <w:bCs/>
          <w:sz w:val="22"/>
          <w:szCs w:val="22"/>
        </w:rPr>
        <w:t>β) (</w:t>
      </w:r>
      <w:r>
        <w:rPr>
          <w:rFonts w:cs="Calibri"/>
          <w:sz w:val="22"/>
          <w:szCs w:val="22"/>
        </w:rPr>
        <w:t>πλήρη επωνυμία) ........................, ΑΦΜ: ...................... (διεύθυνση)</w:t>
      </w:r>
      <w:r>
        <w:rPr>
          <w:rFonts w:cs="Calibri"/>
          <w:bCs/>
          <w:sz w:val="22"/>
          <w:szCs w:val="22"/>
        </w:rPr>
        <w:t xml:space="preserve"> .......................…………………………………..</w:t>
      </w:r>
    </w:p>
    <w:p w:rsidR="0039078C" w:rsidRDefault="0039078C" w:rsidP="00764A0B">
      <w:pPr>
        <w:widowControl w:val="0"/>
        <w:spacing w:after="200" w:line="360" w:lineRule="auto"/>
        <w:rPr>
          <w:rFonts w:cs="Calibri"/>
          <w:bCs/>
          <w:sz w:val="22"/>
          <w:szCs w:val="22"/>
        </w:rPr>
      </w:pPr>
      <w:r>
        <w:rPr>
          <w:rFonts w:cs="Calibri"/>
          <w:bCs/>
          <w:sz w:val="22"/>
          <w:szCs w:val="22"/>
        </w:rPr>
        <w:t>γ) (</w:t>
      </w:r>
      <w:r>
        <w:rPr>
          <w:rFonts w:cs="Calibri"/>
          <w:sz w:val="22"/>
          <w:szCs w:val="22"/>
        </w:rPr>
        <w:t>πλήρη επωνυμία) ........................, ΑΦΜ: ...................... (διεύθυνση)</w:t>
      </w:r>
      <w:r>
        <w:rPr>
          <w:rFonts w:cs="Calibri"/>
          <w:bCs/>
          <w:sz w:val="22"/>
          <w:szCs w:val="22"/>
        </w:rPr>
        <w:t xml:space="preserve"> .......................…………………………………..</w:t>
      </w:r>
      <w:r>
        <w:rPr>
          <w:rStyle w:val="a"/>
          <w:rFonts w:cs="Calibri"/>
          <w:bCs/>
          <w:sz w:val="22"/>
          <w:szCs w:val="22"/>
        </w:rPr>
        <w:footnoteReference w:id="1"/>
      </w:r>
      <w:r>
        <w:rPr>
          <w:rStyle w:val="a"/>
          <w:rFonts w:cs="Calibri"/>
          <w:bCs/>
          <w:sz w:val="22"/>
          <w:szCs w:val="22"/>
        </w:rPr>
        <w:t xml:space="preserve"> </w:t>
      </w:r>
    </w:p>
    <w:p w:rsidR="0039078C" w:rsidRDefault="0039078C" w:rsidP="00764A0B">
      <w:pPr>
        <w:widowControl w:val="0"/>
        <w:spacing w:after="200" w:line="360" w:lineRule="auto"/>
        <w:rPr>
          <w:rFonts w:cs="Calibri"/>
          <w:bCs/>
          <w:sz w:val="22"/>
          <w:szCs w:val="22"/>
        </w:rPr>
      </w:pPr>
      <w:r>
        <w:rPr>
          <w:rFonts w:cs="Calibri"/>
          <w:bCs/>
          <w:sz w:val="22"/>
          <w:szCs w:val="22"/>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39078C" w:rsidRDefault="0039078C" w:rsidP="00764A0B">
      <w:pPr>
        <w:widowControl w:val="0"/>
        <w:spacing w:after="200" w:line="360" w:lineRule="auto"/>
        <w:rPr>
          <w:rFonts w:cs="Calibri"/>
          <w:bCs/>
          <w:sz w:val="22"/>
          <w:szCs w:val="22"/>
        </w:rPr>
      </w:pPr>
      <w:r>
        <w:rPr>
          <w:rFonts w:cs="Calibri"/>
          <w:bCs/>
          <w:sz w:val="22"/>
          <w:szCs w:val="22"/>
        </w:rPr>
        <w:t xml:space="preserve">για τη συμμετοχή του/της/τους σύμφωνα με την (αριθμό/ημερομηνία) ..................... Διακήρυξη  της Υπηρεσίας Συντήρησης Μνημείων Ακρόπολης, για την ανάδειξη αναδόχου για την ανάθεση της σύμβασης: </w:t>
      </w:r>
      <w:r w:rsidRPr="004418EA">
        <w:rPr>
          <w:color w:val="000000"/>
        </w:rPr>
        <w:t>«Τοπογραφικές και Φωτογραμμετρικές Αποτυπώσεις στον Παρθενώνα»</w:t>
      </w:r>
      <w:r>
        <w:rPr>
          <w:color w:val="000000"/>
        </w:rPr>
        <w:t>.</w:t>
      </w:r>
    </w:p>
    <w:p w:rsidR="0039078C" w:rsidRDefault="0039078C" w:rsidP="00764A0B">
      <w:pPr>
        <w:widowControl w:val="0"/>
        <w:spacing w:after="200" w:line="360" w:lineRule="auto"/>
        <w:rPr>
          <w:rFonts w:cs="Calibri"/>
          <w:bCs/>
          <w:sz w:val="22"/>
          <w:szCs w:val="22"/>
        </w:rPr>
      </w:pPr>
      <w:r>
        <w:rPr>
          <w:rFonts w:cs="Calibri"/>
          <w:bCs/>
          <w:sz w:val="22"/>
          <w:szCs w:val="22"/>
        </w:rPr>
        <w:t>Η παρούσα εγγύηση καλύπτει μόνο τις από τη συμμετοχή στην ανωτέρω απορρέουσες υποχρεώσεις του/της (</w:t>
      </w:r>
      <w:r>
        <w:rPr>
          <w:rFonts w:cs="Calibri"/>
          <w:bCs/>
          <w:i/>
          <w:iCs/>
          <w:sz w:val="22"/>
          <w:szCs w:val="22"/>
        </w:rPr>
        <w:t>υπέρ ου η εγγύηση</w:t>
      </w:r>
      <w:r>
        <w:rPr>
          <w:rFonts w:cs="Calibri"/>
          <w:bCs/>
          <w:sz w:val="22"/>
          <w:szCs w:val="22"/>
        </w:rPr>
        <w:t>) καθ’ όλο τον χρόνο ισχύος της.</w:t>
      </w:r>
    </w:p>
    <w:p w:rsidR="0039078C" w:rsidRDefault="0039078C" w:rsidP="00764A0B">
      <w:pPr>
        <w:widowControl w:val="0"/>
        <w:spacing w:after="200" w:line="360" w:lineRule="auto"/>
        <w:rPr>
          <w:rFonts w:cs="Calibri"/>
          <w:bCs/>
          <w:sz w:val="22"/>
          <w:szCs w:val="22"/>
        </w:rPr>
      </w:pPr>
      <w:r>
        <w:rPr>
          <w:rFonts w:cs="Calibri"/>
          <w:bCs/>
          <w:sz w:val="22"/>
          <w:szCs w:val="22"/>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rsidR="0039078C" w:rsidRDefault="0039078C" w:rsidP="00764A0B">
      <w:pPr>
        <w:widowControl w:val="0"/>
        <w:spacing w:after="200" w:line="360" w:lineRule="auto"/>
        <w:rPr>
          <w:rFonts w:cs="Calibri"/>
          <w:bCs/>
          <w:sz w:val="22"/>
          <w:szCs w:val="22"/>
        </w:rPr>
      </w:pPr>
      <w:r>
        <w:rPr>
          <w:rFonts w:cs="Calibri"/>
          <w:bCs/>
          <w:sz w:val="22"/>
          <w:szCs w:val="22"/>
        </w:rPr>
        <w:t>Η παρούσα ισχύει μέχρι και την …………………………………………………..</w:t>
      </w:r>
    </w:p>
    <w:p w:rsidR="0039078C" w:rsidRDefault="0039078C" w:rsidP="00764A0B">
      <w:pPr>
        <w:widowControl w:val="0"/>
        <w:spacing w:after="200" w:line="360" w:lineRule="auto"/>
        <w:rPr>
          <w:rFonts w:cs="Calibri"/>
          <w:bCs/>
          <w:sz w:val="22"/>
          <w:szCs w:val="22"/>
        </w:rPr>
      </w:pPr>
      <w:r>
        <w:rPr>
          <w:rFonts w:cs="Calibri"/>
          <w:bCs/>
          <w:sz w:val="22"/>
          <w:szCs w:val="22"/>
        </w:rPr>
        <w:t>Σε περίπτωση κατάπτωσης της εγγύησης, το ποσό της κατάπτωσης υπόκειται στο εκάστοτε ισχύον πάγιο τέλος χαρτοσήμου.</w:t>
      </w:r>
    </w:p>
    <w:p w:rsidR="0039078C" w:rsidRDefault="0039078C" w:rsidP="00764A0B">
      <w:pPr>
        <w:widowControl w:val="0"/>
        <w:tabs>
          <w:tab w:val="left" w:pos="54"/>
          <w:tab w:val="left" w:pos="193"/>
        </w:tabs>
        <w:spacing w:after="200" w:line="360" w:lineRule="auto"/>
        <w:rPr>
          <w:rFonts w:cs="Calibri"/>
          <w:sz w:val="22"/>
          <w:szCs w:val="22"/>
        </w:rPr>
      </w:pPr>
      <w:r>
        <w:rPr>
          <w:rFonts w:cs="Calibri"/>
          <w:bCs/>
          <w:sz w:val="22"/>
          <w:szCs w:val="22"/>
        </w:rPr>
        <w:t>Αποδεχόμαστε να παρατείνομε την ισχύ της εγγύησης ύστερα από έγγραφο της Υπηρεσίας σας, στο οποίο επισυνάπτεται η συναίνεση του υπέρ ου για την παράταση της προσφοράς, σύμφωνα με το άρθρο 13 της Διακήρυξης, με την προϋπόθεση ότι το σχετικό αίτημά σας θα μας υποβληθεί πριν από την ημερομηνία λήξης της</w:t>
      </w:r>
      <w:r>
        <w:rPr>
          <w:rStyle w:val="a"/>
          <w:rFonts w:cs="Calibri"/>
          <w:bCs/>
          <w:sz w:val="22"/>
          <w:szCs w:val="22"/>
        </w:rPr>
        <w:t>.</w:t>
      </w:r>
    </w:p>
    <w:p w:rsidR="0039078C" w:rsidRDefault="0039078C" w:rsidP="00764A0B">
      <w:pPr>
        <w:widowControl w:val="0"/>
        <w:tabs>
          <w:tab w:val="left" w:pos="54"/>
          <w:tab w:val="left" w:pos="193"/>
        </w:tabs>
        <w:spacing w:after="200" w:line="360" w:lineRule="auto"/>
        <w:rPr>
          <w:rFonts w:cs="Calibri"/>
          <w:sz w:val="22"/>
          <w:szCs w:val="22"/>
        </w:rPr>
      </w:pPr>
    </w:p>
    <w:p w:rsidR="0039078C" w:rsidRDefault="0039078C" w:rsidP="00764A0B">
      <w:pPr>
        <w:widowControl w:val="0"/>
        <w:tabs>
          <w:tab w:val="left" w:pos="54"/>
          <w:tab w:val="left" w:pos="193"/>
        </w:tabs>
        <w:spacing w:after="200" w:line="360" w:lineRule="auto"/>
        <w:rPr>
          <w:rFonts w:cs="Calibri"/>
          <w:bCs/>
          <w:sz w:val="22"/>
          <w:szCs w:val="22"/>
        </w:rPr>
      </w:pPr>
      <w:r>
        <w:rPr>
          <w:rFonts w:cs="Calibri"/>
          <w:bCs/>
          <w:sz w:val="22"/>
          <w:szCs w:val="22"/>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39078C" w:rsidRDefault="0039078C" w:rsidP="00764A0B">
      <w:pPr>
        <w:widowControl w:val="0"/>
        <w:tabs>
          <w:tab w:val="left" w:pos="54"/>
          <w:tab w:val="left" w:pos="193"/>
        </w:tabs>
        <w:spacing w:after="200" w:line="360" w:lineRule="auto"/>
        <w:rPr>
          <w:rFonts w:cs="Calibri"/>
          <w:bCs/>
          <w:sz w:val="22"/>
          <w:szCs w:val="22"/>
        </w:rPr>
      </w:pPr>
    </w:p>
    <w:p w:rsidR="0039078C" w:rsidRDefault="0039078C" w:rsidP="00764A0B">
      <w:pPr>
        <w:widowControl w:val="0"/>
        <w:spacing w:line="360" w:lineRule="auto"/>
        <w:ind w:left="4994" w:firstLine="454"/>
        <w:rPr>
          <w:rFonts w:cs="Calibri"/>
          <w:b/>
          <w:bCs/>
          <w:sz w:val="22"/>
          <w:szCs w:val="22"/>
        </w:rPr>
      </w:pPr>
      <w:r>
        <w:rPr>
          <w:rFonts w:cs="Calibri"/>
          <w:bCs/>
          <w:sz w:val="22"/>
          <w:szCs w:val="22"/>
        </w:rPr>
        <w:t>(Εξουσιοδοτημένη Υπογραφή)</w:t>
      </w:r>
    </w:p>
    <w:p w:rsidR="0039078C" w:rsidRDefault="0039078C" w:rsidP="00764A0B">
      <w:pPr>
        <w:pStyle w:val="a0"/>
      </w:pPr>
    </w:p>
    <w:p w:rsidR="0039078C" w:rsidRDefault="0039078C" w:rsidP="00B47B02">
      <w:pPr>
        <w:rPr>
          <w:rFonts w:ascii="Cambria" w:hAnsi="Cambria"/>
          <w:sz w:val="22"/>
          <w:szCs w:val="22"/>
        </w:rPr>
      </w:pPr>
    </w:p>
    <w:p w:rsidR="0039078C" w:rsidRDefault="0039078C" w:rsidP="00B47B02">
      <w:pPr>
        <w:rPr>
          <w:rFonts w:ascii="Cambria" w:hAnsi="Cambria"/>
          <w:sz w:val="22"/>
          <w:szCs w:val="22"/>
        </w:rPr>
      </w:pPr>
    </w:p>
    <w:p w:rsidR="0039078C" w:rsidRDefault="0039078C" w:rsidP="00B47B02">
      <w:pPr>
        <w:rPr>
          <w:rFonts w:ascii="Cambria" w:hAnsi="Cambria"/>
          <w:sz w:val="22"/>
          <w:szCs w:val="22"/>
        </w:rPr>
      </w:pPr>
    </w:p>
    <w:p w:rsidR="0039078C" w:rsidRDefault="0039078C" w:rsidP="00B47B02">
      <w:pPr>
        <w:rPr>
          <w:rFonts w:ascii="Cambria" w:hAnsi="Cambria"/>
          <w:sz w:val="22"/>
          <w:szCs w:val="22"/>
        </w:rPr>
      </w:pPr>
    </w:p>
    <w:p w:rsidR="0039078C" w:rsidRDefault="0039078C" w:rsidP="00B47B02">
      <w:pPr>
        <w:rPr>
          <w:rFonts w:ascii="Cambria" w:hAnsi="Cambria"/>
          <w:sz w:val="22"/>
          <w:szCs w:val="22"/>
        </w:rPr>
      </w:pPr>
    </w:p>
    <w:p w:rsidR="0039078C" w:rsidRDefault="0039078C" w:rsidP="00B47B02">
      <w:pPr>
        <w:rPr>
          <w:rFonts w:ascii="Cambria" w:hAnsi="Cambria"/>
          <w:sz w:val="22"/>
          <w:szCs w:val="22"/>
        </w:rPr>
      </w:pPr>
    </w:p>
    <w:p w:rsidR="0039078C" w:rsidRDefault="0039078C" w:rsidP="00B47B02">
      <w:pPr>
        <w:rPr>
          <w:rFonts w:ascii="Cambria" w:hAnsi="Cambria"/>
          <w:sz w:val="22"/>
          <w:szCs w:val="22"/>
        </w:rPr>
      </w:pPr>
    </w:p>
    <w:p w:rsidR="0039078C" w:rsidRDefault="0039078C" w:rsidP="00B47B02">
      <w:pPr>
        <w:rPr>
          <w:rFonts w:ascii="Cambria" w:hAnsi="Cambria"/>
          <w:sz w:val="22"/>
          <w:szCs w:val="22"/>
        </w:rPr>
      </w:pPr>
    </w:p>
    <w:p w:rsidR="0039078C" w:rsidRPr="0039078C" w:rsidRDefault="0039078C" w:rsidP="00B47B02">
      <w:pPr>
        <w:rPr>
          <w:ins w:id="12" w:author="Panagiotis Katsimixas" w:date="2017-06-28T12:57:00Z"/>
          <w:rFonts w:ascii="Cambria" w:hAnsi="Cambria"/>
          <w:sz w:val="22"/>
          <w:szCs w:val="22"/>
          <w:rPrChange w:id="13" w:author="DMavromati" w:date="2017-07-31T14:17:00Z">
            <w:rPr>
              <w:ins w:id="14" w:author="Panagiotis Katsimixas" w:date="2017-06-28T12:57:00Z"/>
              <w:rFonts w:ascii="Cambria" w:hAnsi="Cambria"/>
              <w:sz w:val="22"/>
              <w:szCs w:val="22"/>
              <w:lang w:val="en-US"/>
            </w:rPr>
          </w:rPrChange>
        </w:rPr>
      </w:pPr>
    </w:p>
    <w:p w:rsidR="0039078C" w:rsidRPr="0039078C" w:rsidRDefault="0039078C" w:rsidP="00B47B02">
      <w:pPr>
        <w:rPr>
          <w:rFonts w:ascii="Cambria" w:hAnsi="Cambria"/>
          <w:sz w:val="22"/>
          <w:szCs w:val="22"/>
          <w:rPrChange w:id="15" w:author="DMavromati" w:date="2017-07-31T14:17:00Z">
            <w:rPr>
              <w:rFonts w:ascii="Cambria" w:hAnsi="Cambria"/>
              <w:sz w:val="22"/>
              <w:szCs w:val="22"/>
              <w:lang w:val="en-US"/>
            </w:rPr>
          </w:rPrChange>
        </w:rPr>
      </w:pPr>
    </w:p>
    <w:p w:rsidR="0039078C" w:rsidRPr="00100B3C" w:rsidRDefault="0039078C" w:rsidP="00100B3C">
      <w:pPr>
        <w:pStyle w:val="a0"/>
        <w:rPr>
          <w:rFonts w:ascii="Cambria" w:hAnsi="Cambria"/>
          <w:bCs/>
          <w:sz w:val="22"/>
          <w:szCs w:val="22"/>
          <w:shd w:val="clear" w:color="auto" w:fill="FFFF00"/>
        </w:rPr>
      </w:pPr>
      <w:r w:rsidRPr="00100B3C">
        <w:rPr>
          <w:rFonts w:ascii="Cambria" w:hAnsi="Cambria"/>
          <w:sz w:val="22"/>
          <w:szCs w:val="22"/>
        </w:rPr>
        <w:t>Υποδειγμα εγγυητικης επιστολης καλης εκτελεσης</w:t>
      </w:r>
    </w:p>
    <w:p w:rsidR="0039078C" w:rsidRPr="00100B3C" w:rsidRDefault="0039078C" w:rsidP="00100B3C">
      <w:pPr>
        <w:spacing w:line="360" w:lineRule="auto"/>
        <w:jc w:val="center"/>
        <w:rPr>
          <w:rFonts w:ascii="Cambria" w:hAnsi="Cambria"/>
          <w:bCs/>
          <w:sz w:val="22"/>
          <w:szCs w:val="22"/>
          <w:shd w:val="clear" w:color="auto" w:fill="FFFF00"/>
        </w:rPr>
      </w:pPr>
    </w:p>
    <w:p w:rsidR="0039078C" w:rsidRPr="00100B3C" w:rsidRDefault="0039078C" w:rsidP="00100B3C">
      <w:pPr>
        <w:widowControl w:val="0"/>
        <w:spacing w:line="360" w:lineRule="auto"/>
        <w:rPr>
          <w:rFonts w:ascii="Cambria" w:hAnsi="Cambria"/>
          <w:bCs/>
          <w:sz w:val="22"/>
          <w:szCs w:val="22"/>
        </w:rPr>
      </w:pPr>
      <w:r w:rsidRPr="00100B3C">
        <w:rPr>
          <w:rFonts w:ascii="Cambria" w:hAnsi="Cambria"/>
          <w:bCs/>
          <w:sz w:val="22"/>
          <w:szCs w:val="22"/>
        </w:rPr>
        <w:t xml:space="preserve">Εκδότης (Πλήρης επωνυμία Πιστωτικού Ιδρύματος ……………………………. / </w:t>
      </w:r>
      <w:r>
        <w:rPr>
          <w:rFonts w:ascii="Cambria" w:hAnsi="Cambria"/>
          <w:bCs/>
          <w:color w:val="000000"/>
          <w:sz w:val="22"/>
          <w:szCs w:val="22"/>
        </w:rPr>
        <w:t xml:space="preserve">ΤΑΜΕΙΟ </w:t>
      </w:r>
      <w:r w:rsidRPr="00100B3C">
        <w:rPr>
          <w:rFonts w:ascii="Cambria" w:hAnsi="Cambria"/>
          <w:bCs/>
          <w:color w:val="000000"/>
          <w:sz w:val="22"/>
          <w:szCs w:val="22"/>
        </w:rPr>
        <w:t xml:space="preserve"> ΜΗΧΑΝΙΚΩΝ </w:t>
      </w:r>
      <w:del w:id="16" w:author="EYTOP" w:date="2017-06-21T11:55:00Z">
        <w:r w:rsidRPr="00100B3C" w:rsidDel="00873FFF">
          <w:rPr>
            <w:rFonts w:ascii="Cambria" w:hAnsi="Cambria"/>
            <w:bCs/>
            <w:color w:val="000000"/>
            <w:sz w:val="22"/>
            <w:szCs w:val="22"/>
          </w:rPr>
          <w:delText xml:space="preserve"> </w:delText>
        </w:r>
      </w:del>
      <w:r w:rsidRPr="00100B3C">
        <w:rPr>
          <w:rFonts w:ascii="Cambria" w:hAnsi="Cambria"/>
          <w:bCs/>
          <w:color w:val="000000"/>
          <w:sz w:val="22"/>
          <w:szCs w:val="22"/>
        </w:rPr>
        <w:t>ΕΡΓΟΛΗΠΤΩΝ ΔΗΜΟΣΙΩΝ ΕΡΓΩΝ (</w:t>
      </w:r>
      <w:bookmarkStart w:id="17" w:name="_GoBack"/>
      <w:bookmarkEnd w:id="17"/>
      <w:r w:rsidRPr="00100B3C">
        <w:rPr>
          <w:rFonts w:ascii="Cambria" w:hAnsi="Cambria"/>
          <w:bCs/>
          <w:color w:val="000000"/>
          <w:sz w:val="22"/>
          <w:szCs w:val="22"/>
        </w:rPr>
        <w:t>Τ.Σ.Μ.Ε.Δ.Ε.)</w:t>
      </w:r>
      <w:r w:rsidRPr="00100B3C">
        <w:rPr>
          <w:rFonts w:ascii="Cambria" w:hAnsi="Cambria"/>
          <w:bCs/>
          <w:sz w:val="22"/>
          <w:szCs w:val="22"/>
        </w:rPr>
        <w:t xml:space="preserve"> </w:t>
      </w:r>
    </w:p>
    <w:p w:rsidR="0039078C" w:rsidRPr="00100B3C" w:rsidRDefault="0039078C" w:rsidP="00100B3C">
      <w:pPr>
        <w:widowControl w:val="0"/>
        <w:spacing w:line="360" w:lineRule="auto"/>
        <w:rPr>
          <w:rFonts w:ascii="Cambria" w:hAnsi="Cambria"/>
          <w:bCs/>
          <w:sz w:val="22"/>
          <w:szCs w:val="22"/>
        </w:rPr>
      </w:pPr>
      <w:r w:rsidRPr="00100B3C">
        <w:rPr>
          <w:rFonts w:ascii="Cambria" w:hAnsi="Cambria"/>
          <w:bCs/>
          <w:sz w:val="22"/>
          <w:szCs w:val="22"/>
        </w:rPr>
        <w:t>Ημερομηνία έκδοσης    ……………………………..</w:t>
      </w:r>
    </w:p>
    <w:p w:rsidR="0039078C" w:rsidRPr="00100B3C" w:rsidRDefault="0039078C" w:rsidP="00100B3C">
      <w:pPr>
        <w:widowControl w:val="0"/>
        <w:spacing w:line="360" w:lineRule="auto"/>
        <w:rPr>
          <w:rFonts w:ascii="Cambria" w:hAnsi="Cambria"/>
          <w:bCs/>
          <w:sz w:val="22"/>
          <w:szCs w:val="22"/>
        </w:rPr>
      </w:pPr>
      <w:r w:rsidRPr="00100B3C">
        <w:rPr>
          <w:rFonts w:ascii="Cambria" w:hAnsi="Cambria"/>
          <w:bCs/>
          <w:sz w:val="22"/>
          <w:szCs w:val="22"/>
        </w:rPr>
        <w:t>Προς: (Πλήρης επωνυμία Αναθέτουσας Αρχής/Αναθέτοντος Φορέα</w:t>
      </w:r>
      <w:r w:rsidRPr="00100B3C">
        <w:rPr>
          <w:rStyle w:val="a"/>
          <w:rFonts w:ascii="Cambria" w:hAnsi="Cambria"/>
          <w:bCs/>
          <w:sz w:val="22"/>
          <w:szCs w:val="22"/>
        </w:rPr>
        <w:footnoteReference w:customMarkFollows="1" w:id="2"/>
        <w:t>1</w:t>
      </w:r>
      <w:r w:rsidRPr="00100B3C">
        <w:rPr>
          <w:rFonts w:ascii="Cambria" w:hAnsi="Cambria"/>
          <w:bCs/>
          <w:sz w:val="22"/>
          <w:szCs w:val="22"/>
        </w:rPr>
        <w:t>).................................</w:t>
      </w:r>
    </w:p>
    <w:p w:rsidR="0039078C" w:rsidRPr="00100B3C" w:rsidRDefault="0039078C" w:rsidP="00100B3C">
      <w:pPr>
        <w:widowControl w:val="0"/>
        <w:spacing w:line="360" w:lineRule="auto"/>
        <w:rPr>
          <w:rFonts w:ascii="Cambria" w:hAnsi="Cambria"/>
          <w:bCs/>
          <w:sz w:val="22"/>
          <w:szCs w:val="22"/>
        </w:rPr>
      </w:pPr>
      <w:r w:rsidRPr="00100B3C">
        <w:rPr>
          <w:rFonts w:ascii="Cambria" w:hAnsi="Cambria"/>
          <w:bCs/>
          <w:sz w:val="22"/>
          <w:szCs w:val="22"/>
        </w:rPr>
        <w:t>(Διεύθυνση Αναθέτουσας Αρχής/Αναθέτοντος Φορέα)</w:t>
      </w:r>
      <w:r w:rsidRPr="00100B3C">
        <w:rPr>
          <w:rStyle w:val="a"/>
          <w:rFonts w:ascii="Cambria" w:hAnsi="Cambria"/>
          <w:bCs/>
          <w:sz w:val="22"/>
          <w:szCs w:val="22"/>
        </w:rPr>
        <w:footnoteReference w:customMarkFollows="1" w:id="3"/>
        <w:t>2</w:t>
      </w:r>
      <w:r w:rsidRPr="00100B3C">
        <w:rPr>
          <w:rFonts w:ascii="Cambria" w:hAnsi="Cambria"/>
          <w:bCs/>
          <w:color w:val="00000A"/>
          <w:sz w:val="22"/>
          <w:szCs w:val="22"/>
          <w:lang w:eastAsia="en-US"/>
        </w:rPr>
        <w:t>................................</w:t>
      </w:r>
    </w:p>
    <w:p w:rsidR="0039078C" w:rsidRPr="00100B3C" w:rsidRDefault="0039078C" w:rsidP="00100B3C">
      <w:pPr>
        <w:rPr>
          <w:rFonts w:ascii="Cambria" w:hAnsi="Cambria"/>
          <w:bCs/>
          <w:sz w:val="22"/>
          <w:szCs w:val="22"/>
        </w:rPr>
      </w:pPr>
    </w:p>
    <w:p w:rsidR="0039078C" w:rsidRPr="00100B3C" w:rsidRDefault="0039078C" w:rsidP="00100B3C">
      <w:pPr>
        <w:rPr>
          <w:rFonts w:ascii="Cambria" w:hAnsi="Cambria"/>
          <w:bCs/>
          <w:sz w:val="22"/>
          <w:szCs w:val="22"/>
        </w:rPr>
      </w:pPr>
      <w:r w:rsidRPr="00100B3C">
        <w:rPr>
          <w:rFonts w:ascii="Cambria" w:hAnsi="Cambria"/>
          <w:bCs/>
          <w:sz w:val="22"/>
          <w:szCs w:val="22"/>
        </w:rPr>
        <w:t>Εγγύηση μας υπ’ αριθμ. ……………….. ποσού ………………….……. ευρώ</w:t>
      </w:r>
      <w:r w:rsidRPr="00100B3C">
        <w:rPr>
          <w:rStyle w:val="a"/>
          <w:rFonts w:ascii="Cambria" w:hAnsi="Cambria"/>
          <w:bCs/>
          <w:sz w:val="22"/>
          <w:szCs w:val="22"/>
        </w:rPr>
        <w:footnoteReference w:customMarkFollows="1" w:id="4"/>
        <w:t>3</w:t>
      </w:r>
      <w:r w:rsidRPr="00100B3C">
        <w:rPr>
          <w:rFonts w:ascii="Cambria" w:hAnsi="Cambria"/>
          <w:bCs/>
          <w:sz w:val="22"/>
          <w:szCs w:val="22"/>
        </w:rPr>
        <w:t>.</w:t>
      </w:r>
    </w:p>
    <w:p w:rsidR="0039078C" w:rsidRPr="00100B3C" w:rsidRDefault="0039078C" w:rsidP="00100B3C">
      <w:pPr>
        <w:widowControl w:val="0"/>
        <w:spacing w:line="360" w:lineRule="auto"/>
        <w:rPr>
          <w:rFonts w:ascii="Cambria" w:hAnsi="Cambria"/>
          <w:bCs/>
          <w:sz w:val="22"/>
          <w:szCs w:val="22"/>
        </w:rPr>
      </w:pPr>
    </w:p>
    <w:p w:rsidR="0039078C" w:rsidRPr="00100B3C" w:rsidRDefault="0039078C" w:rsidP="00100B3C">
      <w:pPr>
        <w:widowControl w:val="0"/>
        <w:spacing w:line="360" w:lineRule="auto"/>
        <w:rPr>
          <w:rFonts w:ascii="Cambria" w:hAnsi="Cambria"/>
          <w:bCs/>
          <w:sz w:val="22"/>
          <w:szCs w:val="22"/>
        </w:rPr>
      </w:pPr>
      <w:r w:rsidRPr="00100B3C">
        <w:rPr>
          <w:rFonts w:ascii="Cambria" w:hAnsi="Cambria"/>
          <w:bCs/>
          <w:sz w:val="22"/>
          <w:szCs w:val="22"/>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100B3C">
        <w:rPr>
          <w:rStyle w:val="a"/>
          <w:rFonts w:ascii="Cambria" w:hAnsi="Cambria"/>
          <w:bCs/>
          <w:sz w:val="22"/>
          <w:szCs w:val="22"/>
        </w:rPr>
        <w:footnoteReference w:customMarkFollows="1" w:id="5"/>
        <w:t>4</w:t>
      </w:r>
    </w:p>
    <w:p w:rsidR="0039078C" w:rsidRPr="00100B3C" w:rsidRDefault="0039078C" w:rsidP="00100B3C">
      <w:pPr>
        <w:widowControl w:val="0"/>
        <w:spacing w:line="360" w:lineRule="auto"/>
        <w:rPr>
          <w:rFonts w:ascii="Cambria" w:hAnsi="Cambria"/>
          <w:bCs/>
          <w:sz w:val="22"/>
          <w:szCs w:val="22"/>
        </w:rPr>
      </w:pPr>
      <w:r w:rsidRPr="00100B3C">
        <w:rPr>
          <w:rFonts w:ascii="Cambria" w:hAnsi="Cambria"/>
          <w:bCs/>
          <w:sz w:val="22"/>
          <w:szCs w:val="22"/>
        </w:rPr>
        <w:t xml:space="preserve">υπέρ του: </w:t>
      </w:r>
    </w:p>
    <w:p w:rsidR="0039078C" w:rsidRPr="00100B3C" w:rsidRDefault="0039078C" w:rsidP="00100B3C">
      <w:pPr>
        <w:widowControl w:val="0"/>
        <w:spacing w:line="360" w:lineRule="auto"/>
        <w:rPr>
          <w:rFonts w:ascii="Cambria" w:hAnsi="Cambria"/>
          <w:bCs/>
          <w:sz w:val="22"/>
          <w:szCs w:val="22"/>
        </w:rPr>
      </w:pPr>
      <w:r w:rsidRPr="00100B3C">
        <w:rPr>
          <w:rFonts w:ascii="Cambria" w:hAnsi="Cambria"/>
          <w:bCs/>
          <w:sz w:val="22"/>
          <w:szCs w:val="22"/>
        </w:rPr>
        <w:t>(</w:t>
      </w:r>
      <w:r w:rsidRPr="00100B3C">
        <w:rPr>
          <w:rFonts w:ascii="Cambria" w:hAnsi="Cambria"/>
          <w:bCs/>
          <w:sz w:val="22"/>
          <w:szCs w:val="22"/>
          <w:lang w:val="en-US"/>
        </w:rPr>
        <w:t>i</w:t>
      </w:r>
      <w:r w:rsidRPr="00100B3C">
        <w:rPr>
          <w:rFonts w:ascii="Cambria" w:hAnsi="Cambria"/>
          <w:bCs/>
          <w:sz w:val="22"/>
          <w:szCs w:val="22"/>
        </w:rPr>
        <w:t xml:space="preserve">) [σε περίπτωση φυσικού προσώπου]: (ονοματεπώνυμο, πατρώνυμο) ..............................,  ΑΦΜ: ................ </w:t>
      </w:r>
      <w:r w:rsidRPr="00100B3C">
        <w:rPr>
          <w:rFonts w:ascii="Cambria" w:hAnsi="Cambria"/>
          <w:sz w:val="22"/>
          <w:szCs w:val="22"/>
        </w:rPr>
        <w:t>(διεύθυνση)</w:t>
      </w:r>
      <w:r w:rsidRPr="00100B3C">
        <w:rPr>
          <w:rFonts w:ascii="Cambria" w:hAnsi="Cambria"/>
          <w:bCs/>
          <w:sz w:val="22"/>
          <w:szCs w:val="22"/>
        </w:rPr>
        <w:t xml:space="preserve"> .......................………………………………….., ή</w:t>
      </w:r>
    </w:p>
    <w:p w:rsidR="0039078C" w:rsidRPr="00100B3C" w:rsidRDefault="0039078C" w:rsidP="00100B3C">
      <w:pPr>
        <w:widowControl w:val="0"/>
        <w:spacing w:line="360" w:lineRule="auto"/>
        <w:rPr>
          <w:rFonts w:ascii="Cambria" w:hAnsi="Cambria"/>
          <w:bCs/>
          <w:sz w:val="22"/>
          <w:szCs w:val="22"/>
        </w:rPr>
      </w:pPr>
      <w:r w:rsidRPr="00100B3C">
        <w:rPr>
          <w:rFonts w:ascii="Cambria" w:hAnsi="Cambria"/>
          <w:bCs/>
          <w:sz w:val="22"/>
          <w:szCs w:val="22"/>
        </w:rPr>
        <w:t>(</w:t>
      </w:r>
      <w:r w:rsidRPr="00100B3C">
        <w:rPr>
          <w:rFonts w:ascii="Cambria" w:hAnsi="Cambria"/>
          <w:bCs/>
          <w:sz w:val="22"/>
          <w:szCs w:val="22"/>
          <w:lang w:val="en-US"/>
        </w:rPr>
        <w:t>ii</w:t>
      </w:r>
      <w:r w:rsidRPr="00100B3C">
        <w:rPr>
          <w:rFonts w:ascii="Cambria" w:hAnsi="Cambria"/>
          <w:bCs/>
          <w:sz w:val="22"/>
          <w:szCs w:val="22"/>
        </w:rPr>
        <w:t>) [σε περίπτωση νομικού προσώπου]: (</w:t>
      </w:r>
      <w:r w:rsidRPr="00100B3C">
        <w:rPr>
          <w:rFonts w:ascii="Cambria" w:hAnsi="Cambria"/>
          <w:sz w:val="22"/>
          <w:szCs w:val="22"/>
        </w:rPr>
        <w:t>πλήρη επωνυμία) ........................, ΑΦΜ: ...................... (διεύθυνση)</w:t>
      </w:r>
      <w:r w:rsidRPr="00100B3C">
        <w:rPr>
          <w:rFonts w:ascii="Cambria" w:hAnsi="Cambria"/>
          <w:bCs/>
          <w:sz w:val="22"/>
          <w:szCs w:val="22"/>
        </w:rPr>
        <w:t xml:space="preserve"> .......................………………………………….. ή</w:t>
      </w:r>
    </w:p>
    <w:p w:rsidR="0039078C" w:rsidRPr="00100B3C" w:rsidRDefault="0039078C" w:rsidP="00100B3C">
      <w:pPr>
        <w:widowControl w:val="0"/>
        <w:spacing w:line="360" w:lineRule="auto"/>
        <w:rPr>
          <w:rFonts w:ascii="Cambria" w:hAnsi="Cambria"/>
          <w:bCs/>
          <w:sz w:val="22"/>
          <w:szCs w:val="22"/>
        </w:rPr>
      </w:pPr>
      <w:r w:rsidRPr="00100B3C">
        <w:rPr>
          <w:rFonts w:ascii="Cambria" w:hAnsi="Cambria"/>
          <w:bCs/>
          <w:sz w:val="22"/>
          <w:szCs w:val="22"/>
        </w:rPr>
        <w:t>(</w:t>
      </w:r>
      <w:r w:rsidRPr="00100B3C">
        <w:rPr>
          <w:rFonts w:ascii="Cambria" w:hAnsi="Cambria"/>
          <w:bCs/>
          <w:sz w:val="22"/>
          <w:szCs w:val="22"/>
          <w:lang w:val="en-US"/>
        </w:rPr>
        <w:t>iii</w:t>
      </w:r>
      <w:r w:rsidRPr="00100B3C">
        <w:rPr>
          <w:rFonts w:ascii="Cambria" w:hAnsi="Cambria"/>
          <w:bCs/>
          <w:sz w:val="22"/>
          <w:szCs w:val="22"/>
        </w:rPr>
        <w:t>) [σε περίπτωση ένωσης ή κοινοπραξίας:] των φυσικών / νομικών προσώπων</w:t>
      </w:r>
    </w:p>
    <w:p w:rsidR="0039078C" w:rsidRPr="00100B3C" w:rsidRDefault="0039078C" w:rsidP="00100B3C">
      <w:pPr>
        <w:widowControl w:val="0"/>
        <w:spacing w:line="360" w:lineRule="auto"/>
        <w:rPr>
          <w:rFonts w:ascii="Cambria" w:hAnsi="Cambria"/>
          <w:bCs/>
          <w:sz w:val="22"/>
          <w:szCs w:val="22"/>
        </w:rPr>
      </w:pPr>
      <w:r w:rsidRPr="00100B3C">
        <w:rPr>
          <w:rFonts w:ascii="Cambria" w:hAnsi="Cambria"/>
          <w:bCs/>
          <w:sz w:val="22"/>
          <w:szCs w:val="22"/>
        </w:rPr>
        <w:t>α) (</w:t>
      </w:r>
      <w:r w:rsidRPr="00100B3C">
        <w:rPr>
          <w:rFonts w:ascii="Cambria" w:hAnsi="Cambria"/>
          <w:sz w:val="22"/>
          <w:szCs w:val="22"/>
        </w:rPr>
        <w:t>πλήρη επωνυμία) ........................, ΑΦΜ: ...................... (διεύθυνση)</w:t>
      </w:r>
      <w:r w:rsidRPr="00100B3C">
        <w:rPr>
          <w:rFonts w:ascii="Cambria" w:hAnsi="Cambria"/>
          <w:bCs/>
          <w:sz w:val="22"/>
          <w:szCs w:val="22"/>
        </w:rPr>
        <w:t xml:space="preserve"> ...................</w:t>
      </w:r>
    </w:p>
    <w:p w:rsidR="0039078C" w:rsidRPr="00100B3C" w:rsidRDefault="0039078C" w:rsidP="00100B3C">
      <w:pPr>
        <w:widowControl w:val="0"/>
        <w:spacing w:line="360" w:lineRule="auto"/>
        <w:rPr>
          <w:rFonts w:ascii="Cambria" w:hAnsi="Cambria"/>
          <w:bCs/>
          <w:sz w:val="22"/>
          <w:szCs w:val="22"/>
        </w:rPr>
      </w:pPr>
      <w:r w:rsidRPr="00100B3C">
        <w:rPr>
          <w:rFonts w:ascii="Cambria" w:hAnsi="Cambria"/>
          <w:bCs/>
          <w:sz w:val="22"/>
          <w:szCs w:val="22"/>
        </w:rPr>
        <w:t>β) (</w:t>
      </w:r>
      <w:r w:rsidRPr="00100B3C">
        <w:rPr>
          <w:rFonts w:ascii="Cambria" w:hAnsi="Cambria"/>
          <w:sz w:val="22"/>
          <w:szCs w:val="22"/>
        </w:rPr>
        <w:t>πλήρη επωνυμία) ........................, ΑΦΜ: ...................... (διεύθυνση)</w:t>
      </w:r>
      <w:r w:rsidRPr="00100B3C">
        <w:rPr>
          <w:rFonts w:ascii="Cambria" w:hAnsi="Cambria"/>
          <w:bCs/>
          <w:sz w:val="22"/>
          <w:szCs w:val="22"/>
        </w:rPr>
        <w:t xml:space="preserve"> ...................</w:t>
      </w:r>
    </w:p>
    <w:p w:rsidR="0039078C" w:rsidRPr="00100B3C" w:rsidRDefault="0039078C" w:rsidP="00100B3C">
      <w:pPr>
        <w:widowControl w:val="0"/>
        <w:spacing w:line="360" w:lineRule="auto"/>
        <w:rPr>
          <w:rFonts w:ascii="Cambria" w:hAnsi="Cambria"/>
          <w:bCs/>
          <w:sz w:val="22"/>
          <w:szCs w:val="22"/>
        </w:rPr>
      </w:pPr>
      <w:r w:rsidRPr="00100B3C">
        <w:rPr>
          <w:rFonts w:ascii="Cambria" w:hAnsi="Cambria"/>
          <w:bCs/>
          <w:sz w:val="22"/>
          <w:szCs w:val="22"/>
        </w:rPr>
        <w:t>γ) (</w:t>
      </w:r>
      <w:r w:rsidRPr="00100B3C">
        <w:rPr>
          <w:rFonts w:ascii="Cambria" w:hAnsi="Cambria"/>
          <w:sz w:val="22"/>
          <w:szCs w:val="22"/>
        </w:rPr>
        <w:t>πλήρη επωνυμία) ........................, ΑΦΜ: ...................... (διεύθυνση)</w:t>
      </w:r>
      <w:r w:rsidRPr="00100B3C">
        <w:rPr>
          <w:rFonts w:ascii="Cambria" w:hAnsi="Cambria"/>
          <w:bCs/>
          <w:sz w:val="22"/>
          <w:szCs w:val="22"/>
        </w:rPr>
        <w:t xml:space="preserve"> .................. (συμπληρώνεται με όλα τα μέλη της ένωσης / κοινοπραξίας)</w:t>
      </w:r>
    </w:p>
    <w:p w:rsidR="0039078C" w:rsidRPr="00100B3C" w:rsidRDefault="0039078C" w:rsidP="00100B3C">
      <w:pPr>
        <w:widowControl w:val="0"/>
        <w:spacing w:line="360" w:lineRule="auto"/>
        <w:rPr>
          <w:rFonts w:ascii="Cambria" w:hAnsi="Cambria"/>
          <w:bCs/>
          <w:sz w:val="22"/>
          <w:szCs w:val="22"/>
        </w:rPr>
      </w:pPr>
      <w:r w:rsidRPr="00100B3C">
        <w:rPr>
          <w:rFonts w:ascii="Cambria" w:hAnsi="Cambria"/>
          <w:bCs/>
          <w:sz w:val="22"/>
          <w:szCs w:val="22"/>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39078C" w:rsidRPr="00100B3C" w:rsidRDefault="0039078C" w:rsidP="00100B3C">
      <w:pPr>
        <w:widowControl w:val="0"/>
        <w:spacing w:line="360" w:lineRule="auto"/>
        <w:rPr>
          <w:rFonts w:ascii="Cambria" w:hAnsi="Cambria"/>
          <w:bCs/>
          <w:sz w:val="22"/>
          <w:szCs w:val="22"/>
        </w:rPr>
      </w:pPr>
      <w:r w:rsidRPr="00100B3C">
        <w:rPr>
          <w:rFonts w:ascii="Cambria" w:hAnsi="Cambria"/>
          <w:bCs/>
          <w:sz w:val="22"/>
          <w:szCs w:val="22"/>
        </w:rPr>
        <w:t>για την καλή εκτέλεση του/ων τμήματος/των ..</w:t>
      </w:r>
      <w:r w:rsidRPr="00100B3C">
        <w:rPr>
          <w:rStyle w:val="a"/>
          <w:rFonts w:ascii="Cambria" w:hAnsi="Cambria"/>
          <w:bCs/>
          <w:sz w:val="22"/>
          <w:szCs w:val="22"/>
        </w:rPr>
        <w:footnoteReference w:customMarkFollows="1" w:id="6"/>
        <w:t>5</w:t>
      </w:r>
      <w:r w:rsidRPr="00100B3C">
        <w:rPr>
          <w:rFonts w:ascii="Cambria" w:hAnsi="Cambria"/>
          <w:bCs/>
          <w:sz w:val="22"/>
          <w:szCs w:val="22"/>
        </w:rPr>
        <w:t>/ της υπ αριθ ..... σύμβασης “</w:t>
      </w:r>
      <w:r w:rsidRPr="00100B3C">
        <w:rPr>
          <w:rFonts w:ascii="Cambria" w:hAnsi="Cambria"/>
          <w:b/>
          <w:bCs/>
          <w:i/>
          <w:iCs/>
          <w:sz w:val="22"/>
          <w:szCs w:val="22"/>
        </w:rPr>
        <w:t>(τίτλος σύμβασης)</w:t>
      </w:r>
      <w:r w:rsidRPr="00100B3C">
        <w:rPr>
          <w:rFonts w:ascii="Cambria" w:hAnsi="Cambria"/>
          <w:bCs/>
          <w:sz w:val="22"/>
          <w:szCs w:val="22"/>
        </w:rPr>
        <w:t xml:space="preserve">”, σύμφωνα με την (αριθμό/ημερομηνία) ........................ Διακήρυξη / Πρόσκληση / Πρόσκληση Εκδήλωσης Ενδιαφέροντος </w:t>
      </w:r>
      <w:r w:rsidRPr="00100B3C">
        <w:rPr>
          <w:rStyle w:val="a"/>
          <w:rFonts w:ascii="Cambria" w:hAnsi="Cambria"/>
          <w:sz w:val="22"/>
          <w:szCs w:val="22"/>
        </w:rPr>
        <w:footnoteReference w:customMarkFollows="1" w:id="7"/>
        <w:t xml:space="preserve">6 </w:t>
      </w:r>
      <w:r w:rsidRPr="00100B3C">
        <w:rPr>
          <w:rFonts w:ascii="Cambria" w:hAnsi="Cambria"/>
          <w:bCs/>
          <w:sz w:val="22"/>
          <w:szCs w:val="22"/>
        </w:rPr>
        <w:t>........................... της/του (Αναθέτουσας Αρχής/Αναθέτοντος φορέα).</w:t>
      </w:r>
    </w:p>
    <w:p w:rsidR="0039078C" w:rsidRPr="00100B3C" w:rsidRDefault="0039078C" w:rsidP="00100B3C">
      <w:pPr>
        <w:widowControl w:val="0"/>
        <w:spacing w:line="360" w:lineRule="auto"/>
        <w:rPr>
          <w:rFonts w:ascii="Cambria" w:hAnsi="Cambria"/>
          <w:bCs/>
          <w:sz w:val="22"/>
          <w:szCs w:val="22"/>
        </w:rPr>
      </w:pPr>
      <w:r w:rsidRPr="00100B3C">
        <w:rPr>
          <w:rFonts w:ascii="Cambria" w:hAnsi="Cambria"/>
          <w:bCs/>
          <w:sz w:val="22"/>
          <w:szCs w:val="22"/>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r w:rsidRPr="00100B3C">
        <w:rPr>
          <w:rStyle w:val="a"/>
          <w:rFonts w:ascii="Cambria" w:hAnsi="Cambria"/>
          <w:bCs/>
          <w:sz w:val="22"/>
          <w:szCs w:val="22"/>
        </w:rPr>
        <w:footnoteReference w:customMarkFollows="1" w:id="8"/>
        <w:t xml:space="preserve">7 </w:t>
      </w:r>
      <w:r w:rsidRPr="00100B3C">
        <w:rPr>
          <w:rFonts w:ascii="Cambria" w:hAnsi="Cambria"/>
          <w:bCs/>
          <w:sz w:val="22"/>
          <w:szCs w:val="22"/>
        </w:rPr>
        <w:t>από την απλή έγγραφη ειδοποίησή σας.</w:t>
      </w:r>
    </w:p>
    <w:p w:rsidR="0039078C" w:rsidRPr="00100B3C" w:rsidRDefault="0039078C" w:rsidP="00100B3C">
      <w:pPr>
        <w:widowControl w:val="0"/>
        <w:spacing w:line="360" w:lineRule="auto"/>
        <w:rPr>
          <w:rFonts w:ascii="Cambria" w:hAnsi="Cambria"/>
          <w:bCs/>
          <w:sz w:val="22"/>
          <w:szCs w:val="22"/>
        </w:rPr>
      </w:pPr>
      <w:r w:rsidRPr="00100B3C">
        <w:rPr>
          <w:rFonts w:ascii="Cambria" w:hAnsi="Cambria"/>
          <w:bCs/>
          <w:sz w:val="22"/>
          <w:szCs w:val="22"/>
        </w:rPr>
        <w:t>Η παρούσα ισχύει μέχρι και την ............... (αν προβλέπεται ορισμένος χρόνος στα έγγραφα της σύμβασης</w:t>
      </w:r>
      <w:r w:rsidRPr="00100B3C">
        <w:rPr>
          <w:rStyle w:val="a"/>
          <w:rFonts w:ascii="Cambria" w:hAnsi="Cambria"/>
          <w:bCs/>
          <w:sz w:val="22"/>
          <w:szCs w:val="22"/>
        </w:rPr>
        <w:footnoteReference w:customMarkFollows="1" w:id="9"/>
        <w:t>8</w:t>
      </w:r>
      <w:r w:rsidRPr="00100B3C">
        <w:rPr>
          <w:rFonts w:ascii="Cambria" w:hAnsi="Cambria"/>
          <w:bCs/>
          <w:sz w:val="22"/>
          <w:szCs w:val="22"/>
        </w:rPr>
        <w:t>)</w:t>
      </w:r>
    </w:p>
    <w:p w:rsidR="0039078C" w:rsidRPr="00100B3C" w:rsidRDefault="0039078C" w:rsidP="00100B3C">
      <w:pPr>
        <w:widowControl w:val="0"/>
        <w:spacing w:line="360" w:lineRule="auto"/>
        <w:rPr>
          <w:rFonts w:ascii="Cambria" w:hAnsi="Cambria"/>
          <w:bCs/>
          <w:sz w:val="22"/>
          <w:szCs w:val="22"/>
        </w:rPr>
      </w:pPr>
      <w:r w:rsidRPr="00100B3C">
        <w:rPr>
          <w:rFonts w:ascii="Cambria" w:hAnsi="Cambria"/>
          <w:bCs/>
          <w:sz w:val="22"/>
          <w:szCs w:val="22"/>
        </w:rPr>
        <w:t xml:space="preserve">ή </w:t>
      </w:r>
    </w:p>
    <w:p w:rsidR="0039078C" w:rsidRPr="00100B3C" w:rsidRDefault="0039078C" w:rsidP="00100B3C">
      <w:pPr>
        <w:widowControl w:val="0"/>
        <w:spacing w:line="360" w:lineRule="auto"/>
        <w:rPr>
          <w:rFonts w:ascii="Cambria" w:hAnsi="Cambria"/>
          <w:bCs/>
          <w:sz w:val="22"/>
          <w:szCs w:val="22"/>
        </w:rPr>
      </w:pPr>
      <w:r w:rsidRPr="00100B3C">
        <w:rPr>
          <w:rFonts w:ascii="Cambria" w:hAnsi="Cambria"/>
          <w:bCs/>
          <w:sz w:val="22"/>
          <w:szCs w:val="22"/>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39078C" w:rsidRPr="00100B3C" w:rsidRDefault="0039078C" w:rsidP="00100B3C">
      <w:pPr>
        <w:widowControl w:val="0"/>
        <w:spacing w:line="360" w:lineRule="auto"/>
        <w:rPr>
          <w:rFonts w:ascii="Cambria" w:hAnsi="Cambria"/>
          <w:bCs/>
          <w:sz w:val="22"/>
          <w:szCs w:val="22"/>
        </w:rPr>
      </w:pPr>
      <w:r w:rsidRPr="00100B3C">
        <w:rPr>
          <w:rFonts w:ascii="Cambria" w:hAnsi="Cambria"/>
          <w:bCs/>
          <w:sz w:val="22"/>
          <w:szCs w:val="22"/>
        </w:rPr>
        <w:t>Σε περίπτωση κατάπτωσης της εγγύησης, το ποσό της κατάπτωσης υπόκειται στο εκάστοτε ισχύον πάγιο τέλος χαρτοσήμου.</w:t>
      </w:r>
    </w:p>
    <w:p w:rsidR="0039078C" w:rsidRPr="00100B3C" w:rsidRDefault="0039078C" w:rsidP="00100B3C">
      <w:pPr>
        <w:widowControl w:val="0"/>
        <w:spacing w:line="360" w:lineRule="auto"/>
        <w:rPr>
          <w:rFonts w:ascii="Cambria" w:hAnsi="Cambria"/>
          <w:bCs/>
          <w:i/>
          <w:iCs/>
          <w:sz w:val="22"/>
          <w:szCs w:val="22"/>
        </w:rPr>
      </w:pPr>
      <w:r w:rsidRPr="00100B3C">
        <w:rPr>
          <w:rFonts w:ascii="Cambria" w:hAnsi="Cambria"/>
          <w:bCs/>
          <w:sz w:val="22"/>
          <w:szCs w:val="22"/>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100B3C">
        <w:rPr>
          <w:rStyle w:val="a"/>
          <w:rFonts w:ascii="Cambria" w:hAnsi="Cambria"/>
          <w:bCs/>
          <w:sz w:val="22"/>
          <w:szCs w:val="22"/>
        </w:rPr>
        <w:footnoteReference w:customMarkFollows="1" w:id="10"/>
        <w:t>9</w:t>
      </w:r>
      <w:r w:rsidRPr="00100B3C">
        <w:rPr>
          <w:rFonts w:ascii="Cambria" w:hAnsi="Cambria"/>
          <w:bCs/>
          <w:sz w:val="22"/>
          <w:szCs w:val="22"/>
        </w:rPr>
        <w:t>.</w:t>
      </w:r>
    </w:p>
    <w:p w:rsidR="0039078C" w:rsidRPr="00100B3C" w:rsidRDefault="0039078C" w:rsidP="00100B3C">
      <w:pPr>
        <w:widowControl w:val="0"/>
        <w:spacing w:line="360" w:lineRule="auto"/>
        <w:rPr>
          <w:rFonts w:ascii="Cambria" w:hAnsi="Cambria"/>
          <w:bCs/>
          <w:i/>
          <w:iCs/>
          <w:sz w:val="22"/>
          <w:szCs w:val="22"/>
        </w:rPr>
      </w:pPr>
    </w:p>
    <w:p w:rsidR="0039078C" w:rsidRPr="00100B3C" w:rsidRDefault="0039078C" w:rsidP="00100B3C">
      <w:pPr>
        <w:widowControl w:val="0"/>
        <w:spacing w:line="360" w:lineRule="auto"/>
        <w:ind w:left="2880" w:firstLine="720"/>
        <w:rPr>
          <w:rFonts w:ascii="Cambria" w:hAnsi="Cambria"/>
          <w:b/>
          <w:bCs/>
          <w:sz w:val="22"/>
          <w:szCs w:val="22"/>
        </w:rPr>
      </w:pPr>
      <w:r w:rsidRPr="00100B3C">
        <w:rPr>
          <w:rFonts w:ascii="Cambria" w:hAnsi="Cambria"/>
          <w:bCs/>
          <w:sz w:val="22"/>
          <w:szCs w:val="22"/>
        </w:rPr>
        <w:t>(Εξουσιοδοτημένη Υπογραφή)</w:t>
      </w:r>
    </w:p>
    <w:p w:rsidR="0039078C" w:rsidRPr="00B47B02" w:rsidRDefault="0039078C" w:rsidP="00B47B02">
      <w:pPr>
        <w:rPr>
          <w:rFonts w:ascii="Cambria" w:hAnsi="Cambria"/>
          <w:sz w:val="22"/>
          <w:szCs w:val="22"/>
        </w:rPr>
      </w:pPr>
    </w:p>
    <w:sectPr w:rsidR="0039078C" w:rsidRPr="00B47B02" w:rsidSect="00C05F0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78C" w:rsidRDefault="0039078C">
      <w:r>
        <w:separator/>
      </w:r>
    </w:p>
  </w:endnote>
  <w:endnote w:type="continuationSeparator" w:id="0">
    <w:p w:rsidR="0039078C" w:rsidRDefault="00390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UB-Souvenir-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mbria-Bold">
    <w:panose1 w:val="00000000000000000000"/>
    <w:charset w:val="A1"/>
    <w:family w:val="auto"/>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78C" w:rsidRDefault="0039078C">
      <w:r>
        <w:separator/>
      </w:r>
    </w:p>
  </w:footnote>
  <w:footnote w:type="continuationSeparator" w:id="0">
    <w:p w:rsidR="0039078C" w:rsidRDefault="0039078C">
      <w:r>
        <w:continuationSeparator/>
      </w:r>
    </w:p>
  </w:footnote>
  <w:footnote w:id="1">
    <w:p w:rsidR="0039078C" w:rsidRDefault="0039078C" w:rsidP="00764A0B">
      <w:pPr>
        <w:pStyle w:val="FootnoteText"/>
        <w:spacing w:after="0"/>
        <w:ind w:left="0" w:firstLine="0"/>
      </w:pPr>
      <w:r>
        <w:rPr>
          <w:rStyle w:val="a"/>
        </w:rPr>
        <w:footnoteRef/>
      </w:r>
      <w:r>
        <w:tab/>
        <w:t xml:space="preserve"> Συμπληρώνεται με όλα τα μέλη της ένωσης / κοινοπραξίας.</w:t>
      </w:r>
    </w:p>
  </w:footnote>
  <w:footnote w:id="2">
    <w:p w:rsidR="0039078C" w:rsidRDefault="0039078C" w:rsidP="00100B3C">
      <w:pPr>
        <w:spacing w:line="240" w:lineRule="atLeast"/>
        <w:jc w:val="left"/>
      </w:pPr>
      <w:r>
        <w:rPr>
          <w:rStyle w:val="a"/>
        </w:rPr>
        <w:t>1</w:t>
      </w:r>
      <w:r>
        <w:rPr>
          <w:color w:val="000000"/>
          <w:sz w:val="20"/>
        </w:rPr>
        <w:tab/>
        <w:t xml:space="preserve"> Όπως ορίζεται στα έγγραφα της σύμβασης.</w:t>
      </w:r>
    </w:p>
  </w:footnote>
  <w:footnote w:id="3">
    <w:p w:rsidR="0039078C" w:rsidRDefault="0039078C" w:rsidP="00100B3C">
      <w:pPr>
        <w:spacing w:line="240" w:lineRule="atLeast"/>
        <w:jc w:val="left"/>
      </w:pPr>
      <w:r>
        <w:rPr>
          <w:rStyle w:val="a"/>
        </w:rPr>
        <w:t>2</w:t>
      </w:r>
      <w:r>
        <w:rPr>
          <w:color w:val="000000"/>
          <w:sz w:val="20"/>
        </w:rPr>
        <w:tab/>
        <w:t xml:space="preserve"> Όπως ορίζεται στα έγγραφα της σύμβασης.</w:t>
      </w:r>
    </w:p>
  </w:footnote>
  <w:footnote w:id="4">
    <w:p w:rsidR="0039078C" w:rsidRDefault="0039078C" w:rsidP="00100B3C">
      <w:r>
        <w:rPr>
          <w:rStyle w:val="a"/>
        </w:rPr>
        <w:t>3</w:t>
      </w:r>
      <w:r>
        <w:rPr>
          <w:color w:val="000000"/>
          <w:sz w:val="20"/>
        </w:rPr>
        <w:tab/>
        <w:t xml:space="preserve"> Ολογράφως και σε παρένθεση αριθμητικώς. Στο ποσό δεν υπολογίζεται ο ΦΠΑ.</w:t>
      </w:r>
    </w:p>
  </w:footnote>
  <w:footnote w:id="5">
    <w:p w:rsidR="0039078C" w:rsidRDefault="0039078C" w:rsidP="00100B3C">
      <w:pPr>
        <w:spacing w:line="240" w:lineRule="atLeast"/>
        <w:jc w:val="left"/>
      </w:pPr>
      <w:r>
        <w:rPr>
          <w:rStyle w:val="a"/>
        </w:rPr>
        <w:t>4</w:t>
      </w:r>
      <w:r>
        <w:rPr>
          <w:color w:val="000000"/>
          <w:sz w:val="20"/>
        </w:rPr>
        <w:tab/>
        <w:t xml:space="preserve"> Όπως υποσημείωση 3.</w:t>
      </w:r>
    </w:p>
  </w:footnote>
  <w:footnote w:id="6">
    <w:p w:rsidR="0039078C" w:rsidRDefault="0039078C" w:rsidP="00100B3C">
      <w:r>
        <w:rPr>
          <w:rStyle w:val="a"/>
        </w:rPr>
        <w:t>5</w:t>
      </w:r>
      <w:r>
        <w:rPr>
          <w:rStyle w:val="WW-"/>
        </w:rPr>
        <w:tab/>
        <w:t xml:space="preserve"> </w:t>
      </w:r>
      <w:r>
        <w:rPr>
          <w:color w:val="000000"/>
          <w:sz w:val="20"/>
        </w:rPr>
        <w:t>Εφόσον αφορά ανάθεση σε τμήματα συμπληρώνεται ο α/α του/ων τμήματος/των για τα οποία υπογράφεται η σχετική σύμβαση.</w:t>
      </w:r>
    </w:p>
  </w:footnote>
  <w:footnote w:id="7">
    <w:p w:rsidR="0039078C" w:rsidRDefault="0039078C" w:rsidP="00100B3C">
      <w:pPr>
        <w:spacing w:line="240" w:lineRule="atLeast"/>
      </w:pPr>
      <w:r>
        <w:rPr>
          <w:rStyle w:val="a"/>
        </w:rPr>
        <w:t>6</w:t>
      </w:r>
      <w:r>
        <w:rPr>
          <w:color w:val="000000"/>
          <w:sz w:val="20"/>
        </w:rPr>
        <w:tab/>
        <w:t xml:space="preserve"> Συνοπτική περιγραφή των προς προμήθεια αγαθών / υπηρεσιών, σύμφωνα με το άρθρο 25 του πδ 118/2007.</w:t>
      </w:r>
    </w:p>
  </w:footnote>
  <w:footnote w:id="8">
    <w:p w:rsidR="0039078C" w:rsidRDefault="0039078C" w:rsidP="00100B3C">
      <w:pPr>
        <w:spacing w:line="240" w:lineRule="atLeast"/>
      </w:pPr>
      <w:r>
        <w:rPr>
          <w:rStyle w:val="a"/>
        </w:rPr>
        <w:t>7</w:t>
      </w:r>
      <w:r>
        <w:rPr>
          <w:color w:val="000000"/>
          <w:sz w:val="20"/>
        </w:rPr>
        <w:tab/>
        <w:t xml:space="preserve"> Να οριστεί ο χρόνος σύμφωνα με τις κείμενες διατάξεις. </w:t>
      </w:r>
    </w:p>
  </w:footnote>
  <w:footnote w:id="9">
    <w:p w:rsidR="0039078C" w:rsidRDefault="0039078C" w:rsidP="00100B3C">
      <w:pPr>
        <w:pStyle w:val="FootnoteText"/>
        <w:widowControl w:val="0"/>
        <w:spacing w:after="0"/>
        <w:ind w:left="0" w:firstLine="0"/>
      </w:pPr>
      <w:r>
        <w:rPr>
          <w:rStyle w:val="a"/>
        </w:rPr>
        <w:t>8</w:t>
      </w:r>
      <w:r>
        <w:rPr>
          <w:rFonts w:eastAsia="SimSun"/>
          <w:color w:val="000000"/>
          <w:szCs w:val="24"/>
          <w:shd w:val="clear" w:color="auto" w:fill="FFFFFF"/>
          <w:lang w:bidi="hi-IN"/>
        </w:rPr>
        <w:tab/>
        <w:t xml:space="preserve"> </w:t>
      </w:r>
      <w:r w:rsidRPr="00100B3C">
        <w:rPr>
          <w:rFonts w:ascii="Times New Roman" w:hAnsi="Times New Roman" w:cs="Times New Roman"/>
          <w:color w:val="000000"/>
          <w:kern w:val="0"/>
          <w:szCs w:val="24"/>
        </w:rPr>
        <w:t xml:space="preserve">Σύμφωνα με το άρθρο 25 πδ 118/2007 και του άρθρου 26 του ΕΚΠΟΤΑ,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 ή μεγαλύτερος εφόσον αυτό ορίζεται από τη διακήρυξη. </w:t>
      </w:r>
    </w:p>
  </w:footnote>
  <w:footnote w:id="10">
    <w:p w:rsidR="0039078C" w:rsidRDefault="0039078C" w:rsidP="00100B3C">
      <w:pPr>
        <w:pStyle w:val="FootnoteText"/>
        <w:widowControl w:val="0"/>
        <w:ind w:left="0" w:firstLine="0"/>
      </w:pPr>
      <w:r w:rsidRPr="00100B3C">
        <w:rPr>
          <w:rFonts w:ascii="Times New Roman" w:hAnsi="Times New Roman" w:cs="Times New Roman"/>
          <w:color w:val="000000"/>
          <w:kern w:val="0"/>
          <w:szCs w:val="24"/>
        </w:rPr>
        <w:t>9</w:t>
      </w:r>
      <w:r w:rsidRPr="00100B3C">
        <w:rPr>
          <w:rFonts w:ascii="Times New Roman" w:hAnsi="Times New Roman" w:cs="Times New Roman"/>
          <w:color w:val="000000"/>
          <w:kern w:val="0"/>
          <w:szCs w:val="24"/>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35CC6"/>
    <w:multiLevelType w:val="hybridMultilevel"/>
    <w:tmpl w:val="0EE6C8A4"/>
    <w:lvl w:ilvl="0" w:tplc="FD9C0020">
      <w:start w:val="13"/>
      <w:numFmt w:val="decimal"/>
      <w:lvlText w:val="%1."/>
      <w:lvlJc w:val="left"/>
      <w:pPr>
        <w:tabs>
          <w:tab w:val="num" w:pos="720"/>
        </w:tabs>
        <w:ind w:left="720" w:hanging="660"/>
      </w:pPr>
      <w:rPr>
        <w:rFonts w:cs="Times New Roman" w:hint="default"/>
      </w:rPr>
    </w:lvl>
    <w:lvl w:ilvl="1" w:tplc="04080019" w:tentative="1">
      <w:start w:val="1"/>
      <w:numFmt w:val="lowerLetter"/>
      <w:lvlText w:val="%2."/>
      <w:lvlJc w:val="left"/>
      <w:pPr>
        <w:tabs>
          <w:tab w:val="num" w:pos="1140"/>
        </w:tabs>
        <w:ind w:left="1140" w:hanging="360"/>
      </w:pPr>
      <w:rPr>
        <w:rFonts w:cs="Times New Roman"/>
      </w:rPr>
    </w:lvl>
    <w:lvl w:ilvl="2" w:tplc="0408001B" w:tentative="1">
      <w:start w:val="1"/>
      <w:numFmt w:val="lowerRoman"/>
      <w:lvlText w:val="%3."/>
      <w:lvlJc w:val="right"/>
      <w:pPr>
        <w:tabs>
          <w:tab w:val="num" w:pos="1860"/>
        </w:tabs>
        <w:ind w:left="1860" w:hanging="180"/>
      </w:pPr>
      <w:rPr>
        <w:rFonts w:cs="Times New Roman"/>
      </w:rPr>
    </w:lvl>
    <w:lvl w:ilvl="3" w:tplc="0408000F" w:tentative="1">
      <w:start w:val="1"/>
      <w:numFmt w:val="decimal"/>
      <w:lvlText w:val="%4."/>
      <w:lvlJc w:val="left"/>
      <w:pPr>
        <w:tabs>
          <w:tab w:val="num" w:pos="2580"/>
        </w:tabs>
        <w:ind w:left="2580" w:hanging="360"/>
      </w:pPr>
      <w:rPr>
        <w:rFonts w:cs="Times New Roman"/>
      </w:rPr>
    </w:lvl>
    <w:lvl w:ilvl="4" w:tplc="04080019" w:tentative="1">
      <w:start w:val="1"/>
      <w:numFmt w:val="lowerLetter"/>
      <w:lvlText w:val="%5."/>
      <w:lvlJc w:val="left"/>
      <w:pPr>
        <w:tabs>
          <w:tab w:val="num" w:pos="3300"/>
        </w:tabs>
        <w:ind w:left="3300" w:hanging="360"/>
      </w:pPr>
      <w:rPr>
        <w:rFonts w:cs="Times New Roman"/>
      </w:rPr>
    </w:lvl>
    <w:lvl w:ilvl="5" w:tplc="0408001B" w:tentative="1">
      <w:start w:val="1"/>
      <w:numFmt w:val="lowerRoman"/>
      <w:lvlText w:val="%6."/>
      <w:lvlJc w:val="right"/>
      <w:pPr>
        <w:tabs>
          <w:tab w:val="num" w:pos="4020"/>
        </w:tabs>
        <w:ind w:left="4020" w:hanging="180"/>
      </w:pPr>
      <w:rPr>
        <w:rFonts w:cs="Times New Roman"/>
      </w:rPr>
    </w:lvl>
    <w:lvl w:ilvl="6" w:tplc="0408000F" w:tentative="1">
      <w:start w:val="1"/>
      <w:numFmt w:val="decimal"/>
      <w:lvlText w:val="%7."/>
      <w:lvlJc w:val="left"/>
      <w:pPr>
        <w:tabs>
          <w:tab w:val="num" w:pos="4740"/>
        </w:tabs>
        <w:ind w:left="4740" w:hanging="360"/>
      </w:pPr>
      <w:rPr>
        <w:rFonts w:cs="Times New Roman"/>
      </w:rPr>
    </w:lvl>
    <w:lvl w:ilvl="7" w:tplc="04080019" w:tentative="1">
      <w:start w:val="1"/>
      <w:numFmt w:val="lowerLetter"/>
      <w:lvlText w:val="%8."/>
      <w:lvlJc w:val="left"/>
      <w:pPr>
        <w:tabs>
          <w:tab w:val="num" w:pos="5460"/>
        </w:tabs>
        <w:ind w:left="5460" w:hanging="360"/>
      </w:pPr>
      <w:rPr>
        <w:rFonts w:cs="Times New Roman"/>
      </w:rPr>
    </w:lvl>
    <w:lvl w:ilvl="8" w:tplc="0408001B" w:tentative="1">
      <w:start w:val="1"/>
      <w:numFmt w:val="lowerRoman"/>
      <w:lvlText w:val="%9."/>
      <w:lvlJc w:val="right"/>
      <w:pPr>
        <w:tabs>
          <w:tab w:val="num" w:pos="6180"/>
        </w:tabs>
        <w:ind w:left="61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27C"/>
    <w:rsid w:val="0002527C"/>
    <w:rsid w:val="00031677"/>
    <w:rsid w:val="00100B3C"/>
    <w:rsid w:val="001442D3"/>
    <w:rsid w:val="001522C5"/>
    <w:rsid w:val="00223DB4"/>
    <w:rsid w:val="00282982"/>
    <w:rsid w:val="002D117B"/>
    <w:rsid w:val="0031695F"/>
    <w:rsid w:val="00364E2E"/>
    <w:rsid w:val="00377B70"/>
    <w:rsid w:val="0039078C"/>
    <w:rsid w:val="003D1668"/>
    <w:rsid w:val="003D2B3A"/>
    <w:rsid w:val="004418EA"/>
    <w:rsid w:val="004975D7"/>
    <w:rsid w:val="0057286A"/>
    <w:rsid w:val="005E5A79"/>
    <w:rsid w:val="00764A0B"/>
    <w:rsid w:val="007A4F4D"/>
    <w:rsid w:val="007F51BA"/>
    <w:rsid w:val="008121B5"/>
    <w:rsid w:val="00833CF5"/>
    <w:rsid w:val="008377DB"/>
    <w:rsid w:val="00873FFF"/>
    <w:rsid w:val="008949F8"/>
    <w:rsid w:val="008E648A"/>
    <w:rsid w:val="009166D1"/>
    <w:rsid w:val="00A3677C"/>
    <w:rsid w:val="00B47B02"/>
    <w:rsid w:val="00BF7AFC"/>
    <w:rsid w:val="00C05F03"/>
    <w:rsid w:val="00CC365E"/>
    <w:rsid w:val="00DF127A"/>
    <w:rsid w:val="00E96CA8"/>
    <w:rsid w:val="00EA0A27"/>
    <w:rsid w:val="00EE2350"/>
    <w:rsid w:val="00F0212F"/>
    <w:rsid w:val="00FC5CCB"/>
    <w:rsid w:val="00FC77C6"/>
    <w:rsid w:val="00FE7C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7C"/>
    <w:pPr>
      <w:suppressAutoHyphens/>
      <w:jc w:val="both"/>
    </w:pPr>
    <w:rPr>
      <w:sz w:val="24"/>
      <w:szCs w:val="24"/>
      <w:lang w:val="el-GR" w:eastAsia="zh-CN"/>
    </w:rPr>
  </w:style>
  <w:style w:type="paragraph" w:styleId="Heading1">
    <w:name w:val="heading 1"/>
    <w:basedOn w:val="Normal"/>
    <w:next w:val="Normal"/>
    <w:link w:val="Heading1Char"/>
    <w:uiPriority w:val="99"/>
    <w:qFormat/>
    <w:rsid w:val="00A367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2527C"/>
    <w:pPr>
      <w:keepNext/>
      <w:spacing w:after="280"/>
      <w:ind w:left="567" w:hanging="567"/>
      <w:outlineLvl w:val="1"/>
    </w:pPr>
    <w:rPr>
      <w:rFonts w:ascii="Arial" w:hAnsi="Arial" w:cs="Arial"/>
      <w:b/>
      <w:sz w:val="22"/>
    </w:rPr>
  </w:style>
  <w:style w:type="paragraph" w:styleId="Heading4">
    <w:name w:val="heading 4"/>
    <w:basedOn w:val="Normal"/>
    <w:next w:val="Normal"/>
    <w:link w:val="Heading4Char"/>
    <w:uiPriority w:val="99"/>
    <w:qFormat/>
    <w:rsid w:val="0002527C"/>
    <w:pPr>
      <w:keepNext/>
      <w:overflowPunct w:val="0"/>
      <w:autoSpaceDE w:val="0"/>
      <w:textAlignment w:val="baseline"/>
      <w:outlineLvl w:val="3"/>
    </w:pPr>
    <w:rPr>
      <w:rFonts w:ascii="Arial" w:hAnsi="Arial" w:cs="Arial"/>
      <w:b/>
      <w:sz w:val="22"/>
      <w:szCs w:val="20"/>
    </w:rPr>
  </w:style>
  <w:style w:type="paragraph" w:styleId="Heading6">
    <w:name w:val="heading 6"/>
    <w:basedOn w:val="Normal"/>
    <w:next w:val="Normal"/>
    <w:link w:val="Heading6Char"/>
    <w:uiPriority w:val="99"/>
    <w:qFormat/>
    <w:rsid w:val="0002527C"/>
    <w:pPr>
      <w:keepNext/>
      <w:overflowPunct w:val="0"/>
      <w:autoSpaceDE w:val="0"/>
      <w:jc w:val="center"/>
      <w:textAlignment w:val="baseline"/>
      <w:outlineLvl w:val="5"/>
    </w:pPr>
    <w:rPr>
      <w:b/>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2C0"/>
    <w:rPr>
      <w:rFonts w:asciiTheme="majorHAnsi" w:eastAsiaTheme="majorEastAsia" w:hAnsiTheme="majorHAnsi" w:cstheme="majorBidi"/>
      <w:b/>
      <w:bCs/>
      <w:kern w:val="32"/>
      <w:sz w:val="32"/>
      <w:szCs w:val="32"/>
      <w:lang w:val="el-GR" w:eastAsia="zh-CN"/>
    </w:rPr>
  </w:style>
  <w:style w:type="character" w:customStyle="1" w:styleId="Heading2Char">
    <w:name w:val="Heading 2 Char"/>
    <w:basedOn w:val="DefaultParagraphFont"/>
    <w:link w:val="Heading2"/>
    <w:uiPriority w:val="9"/>
    <w:semiHidden/>
    <w:rsid w:val="000072C0"/>
    <w:rPr>
      <w:rFonts w:asciiTheme="majorHAnsi" w:eastAsiaTheme="majorEastAsia" w:hAnsiTheme="majorHAnsi" w:cstheme="majorBidi"/>
      <w:b/>
      <w:bCs/>
      <w:i/>
      <w:iCs/>
      <w:sz w:val="28"/>
      <w:szCs w:val="28"/>
      <w:lang w:val="el-GR" w:eastAsia="zh-CN"/>
    </w:rPr>
  </w:style>
  <w:style w:type="character" w:customStyle="1" w:styleId="Heading4Char">
    <w:name w:val="Heading 4 Char"/>
    <w:basedOn w:val="DefaultParagraphFont"/>
    <w:link w:val="Heading4"/>
    <w:uiPriority w:val="9"/>
    <w:semiHidden/>
    <w:rsid w:val="000072C0"/>
    <w:rPr>
      <w:rFonts w:asciiTheme="minorHAnsi" w:eastAsiaTheme="minorEastAsia" w:hAnsiTheme="minorHAnsi" w:cstheme="minorBidi"/>
      <w:b/>
      <w:bCs/>
      <w:sz w:val="28"/>
      <w:szCs w:val="28"/>
      <w:lang w:val="el-GR" w:eastAsia="zh-CN"/>
    </w:rPr>
  </w:style>
  <w:style w:type="character" w:customStyle="1" w:styleId="Heading6Char">
    <w:name w:val="Heading 6 Char"/>
    <w:basedOn w:val="DefaultParagraphFont"/>
    <w:link w:val="Heading6"/>
    <w:uiPriority w:val="9"/>
    <w:semiHidden/>
    <w:rsid w:val="000072C0"/>
    <w:rPr>
      <w:rFonts w:asciiTheme="minorHAnsi" w:eastAsiaTheme="minorEastAsia" w:hAnsiTheme="minorHAnsi" w:cstheme="minorBidi"/>
      <w:b/>
      <w:bCs/>
      <w:lang w:val="el-GR" w:eastAsia="zh-CN"/>
    </w:rPr>
  </w:style>
  <w:style w:type="paragraph" w:styleId="BodyTextIndent">
    <w:name w:val="Body Text Indent"/>
    <w:basedOn w:val="Normal"/>
    <w:link w:val="BodyTextIndentChar"/>
    <w:uiPriority w:val="99"/>
    <w:rsid w:val="0002527C"/>
    <w:pPr>
      <w:ind w:left="720" w:firstLine="34"/>
    </w:pPr>
    <w:rPr>
      <w:rFonts w:ascii="Arial" w:hAnsi="Arial" w:cs="Arial"/>
      <w:sz w:val="20"/>
    </w:rPr>
  </w:style>
  <w:style w:type="character" w:customStyle="1" w:styleId="BodyTextIndentChar">
    <w:name w:val="Body Text Indent Char"/>
    <w:basedOn w:val="DefaultParagraphFont"/>
    <w:link w:val="BodyTextIndent"/>
    <w:uiPriority w:val="99"/>
    <w:semiHidden/>
    <w:rsid w:val="000072C0"/>
    <w:rPr>
      <w:sz w:val="24"/>
      <w:szCs w:val="24"/>
      <w:lang w:val="el-GR" w:eastAsia="zh-CN"/>
    </w:rPr>
  </w:style>
  <w:style w:type="paragraph" w:customStyle="1" w:styleId="Normal2">
    <w:name w:val="Normal 2"/>
    <w:basedOn w:val="Normal"/>
    <w:uiPriority w:val="99"/>
    <w:rsid w:val="0002527C"/>
    <w:pPr>
      <w:widowControl w:val="0"/>
      <w:spacing w:before="120"/>
    </w:pPr>
    <w:rPr>
      <w:rFonts w:ascii="UB-Souvenir-Bold" w:hAnsi="UB-Souvenir-Bold" w:cs="UB-Souvenir-Bold"/>
      <w:szCs w:val="20"/>
      <w:lang w:val="en-GB"/>
    </w:rPr>
  </w:style>
  <w:style w:type="paragraph" w:styleId="EndnoteText">
    <w:name w:val="endnote text"/>
    <w:basedOn w:val="Normal"/>
    <w:link w:val="EndnoteTextChar"/>
    <w:uiPriority w:val="99"/>
    <w:rsid w:val="0002527C"/>
    <w:rPr>
      <w:sz w:val="20"/>
      <w:szCs w:val="20"/>
    </w:rPr>
  </w:style>
  <w:style w:type="character" w:customStyle="1" w:styleId="EndnoteTextChar">
    <w:name w:val="Endnote Text Char"/>
    <w:basedOn w:val="DefaultParagraphFont"/>
    <w:link w:val="EndnoteText"/>
    <w:uiPriority w:val="99"/>
    <w:semiHidden/>
    <w:rsid w:val="000072C0"/>
    <w:rPr>
      <w:sz w:val="20"/>
      <w:szCs w:val="20"/>
      <w:lang w:val="el-GR" w:eastAsia="zh-CN"/>
    </w:rPr>
  </w:style>
  <w:style w:type="paragraph" w:styleId="Title">
    <w:name w:val="Title"/>
    <w:basedOn w:val="Normal"/>
    <w:link w:val="TitleChar"/>
    <w:autoRedefine/>
    <w:uiPriority w:val="99"/>
    <w:qFormat/>
    <w:rsid w:val="0002527C"/>
    <w:pPr>
      <w:suppressAutoHyphens w:val="0"/>
      <w:jc w:val="center"/>
    </w:pPr>
    <w:rPr>
      <w:rFonts w:ascii="Arial" w:hAnsi="Arial"/>
      <w:b/>
      <w:noProof/>
      <w:color w:val="000000"/>
      <w:spacing w:val="30"/>
      <w:sz w:val="28"/>
      <w:szCs w:val="20"/>
      <w:lang w:val="en-US" w:eastAsia="en-US"/>
    </w:rPr>
  </w:style>
  <w:style w:type="character" w:customStyle="1" w:styleId="TitleChar">
    <w:name w:val="Title Char"/>
    <w:basedOn w:val="DefaultParagraphFont"/>
    <w:link w:val="Title"/>
    <w:uiPriority w:val="10"/>
    <w:rsid w:val="000072C0"/>
    <w:rPr>
      <w:rFonts w:asciiTheme="majorHAnsi" w:eastAsiaTheme="majorEastAsia" w:hAnsiTheme="majorHAnsi" w:cstheme="majorBidi"/>
      <w:b/>
      <w:bCs/>
      <w:kern w:val="28"/>
      <w:sz w:val="32"/>
      <w:szCs w:val="32"/>
      <w:lang w:val="el-GR" w:eastAsia="zh-CN"/>
    </w:rPr>
  </w:style>
  <w:style w:type="paragraph" w:customStyle="1" w:styleId="CharChar2Char">
    <w:name w:val="Char Char2 Char"/>
    <w:basedOn w:val="Normal"/>
    <w:uiPriority w:val="99"/>
    <w:rsid w:val="00031677"/>
    <w:pPr>
      <w:suppressAutoHyphens w:val="0"/>
      <w:spacing w:after="160" w:line="240" w:lineRule="exact"/>
      <w:jc w:val="left"/>
    </w:pPr>
    <w:rPr>
      <w:rFonts w:ascii="Arial" w:hAnsi="Arial"/>
      <w:sz w:val="20"/>
      <w:szCs w:val="20"/>
      <w:lang w:val="en-US" w:eastAsia="en-US"/>
    </w:rPr>
  </w:style>
  <w:style w:type="table" w:styleId="TableGrid">
    <w:name w:val="Table Grid"/>
    <w:basedOn w:val="TableNormal"/>
    <w:uiPriority w:val="99"/>
    <w:rsid w:val="00B47B02"/>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Χαρακτήρες υποσημείωσης"/>
    <w:uiPriority w:val="99"/>
    <w:rsid w:val="00A3677C"/>
    <w:rPr>
      <w:vertAlign w:val="superscript"/>
    </w:rPr>
  </w:style>
  <w:style w:type="character" w:customStyle="1" w:styleId="WW-">
    <w:name w:val="WW-Χαρακτήρες υποσημείωσης"/>
    <w:uiPriority w:val="99"/>
    <w:rsid w:val="00A3677C"/>
  </w:style>
  <w:style w:type="paragraph" w:styleId="FootnoteText">
    <w:name w:val="footnote text"/>
    <w:basedOn w:val="Normal"/>
    <w:link w:val="FootnoteTextChar"/>
    <w:uiPriority w:val="99"/>
    <w:rsid w:val="00A3677C"/>
    <w:pPr>
      <w:suppressLineNumbers/>
      <w:spacing w:after="200" w:line="276" w:lineRule="auto"/>
      <w:ind w:left="339" w:hanging="339"/>
    </w:pPr>
    <w:rPr>
      <w:rFonts w:ascii="Calibri" w:hAnsi="Calibri" w:cs="Calibri"/>
      <w:kern w:val="1"/>
      <w:sz w:val="20"/>
      <w:szCs w:val="20"/>
    </w:rPr>
  </w:style>
  <w:style w:type="character" w:customStyle="1" w:styleId="FootnoteTextChar">
    <w:name w:val="Footnote Text Char"/>
    <w:basedOn w:val="DefaultParagraphFont"/>
    <w:link w:val="FootnoteText"/>
    <w:uiPriority w:val="99"/>
    <w:semiHidden/>
    <w:rsid w:val="000072C0"/>
    <w:rPr>
      <w:sz w:val="20"/>
      <w:szCs w:val="20"/>
      <w:lang w:val="el-GR" w:eastAsia="zh-CN"/>
    </w:rPr>
  </w:style>
  <w:style w:type="paragraph" w:customStyle="1" w:styleId="a0">
    <w:name w:val="ΣτυλΔημοσιότητας"/>
    <w:basedOn w:val="Heading1"/>
    <w:uiPriority w:val="99"/>
    <w:rsid w:val="00A3677C"/>
    <w:pPr>
      <w:keepNext w:val="0"/>
      <w:keepLines/>
      <w:tabs>
        <w:tab w:val="left" w:pos="0"/>
      </w:tabs>
      <w:spacing w:before="0" w:after="0" w:line="360" w:lineRule="auto"/>
      <w:jc w:val="center"/>
    </w:pPr>
    <w:rPr>
      <w:rFonts w:ascii="Calibri" w:hAnsi="Calibri" w:cs="Calibri"/>
      <w:bCs w:val="0"/>
      <w:caps/>
      <w:kern w:val="1"/>
      <w:sz w:val="24"/>
      <w:szCs w:val="24"/>
    </w:rPr>
  </w:style>
  <w:style w:type="character" w:styleId="CommentReference">
    <w:name w:val="annotation reference"/>
    <w:basedOn w:val="DefaultParagraphFont"/>
    <w:uiPriority w:val="99"/>
    <w:rsid w:val="00873FFF"/>
    <w:rPr>
      <w:rFonts w:cs="Times New Roman"/>
      <w:sz w:val="16"/>
      <w:szCs w:val="16"/>
    </w:rPr>
  </w:style>
  <w:style w:type="paragraph" w:styleId="CommentText">
    <w:name w:val="annotation text"/>
    <w:basedOn w:val="Normal"/>
    <w:link w:val="CommentTextChar"/>
    <w:uiPriority w:val="99"/>
    <w:rsid w:val="00873FFF"/>
    <w:rPr>
      <w:sz w:val="20"/>
      <w:szCs w:val="20"/>
    </w:rPr>
  </w:style>
  <w:style w:type="character" w:customStyle="1" w:styleId="CommentTextChar">
    <w:name w:val="Comment Text Char"/>
    <w:basedOn w:val="DefaultParagraphFont"/>
    <w:link w:val="CommentText"/>
    <w:uiPriority w:val="99"/>
    <w:locked/>
    <w:rsid w:val="00873FFF"/>
    <w:rPr>
      <w:rFonts w:cs="Times New Roman"/>
      <w:lang w:eastAsia="zh-CN"/>
    </w:rPr>
  </w:style>
  <w:style w:type="paragraph" w:styleId="CommentSubject">
    <w:name w:val="annotation subject"/>
    <w:basedOn w:val="CommentText"/>
    <w:next w:val="CommentText"/>
    <w:link w:val="CommentSubjectChar"/>
    <w:uiPriority w:val="99"/>
    <w:rsid w:val="00873FFF"/>
    <w:rPr>
      <w:b/>
      <w:bCs/>
    </w:rPr>
  </w:style>
  <w:style w:type="character" w:customStyle="1" w:styleId="CommentSubjectChar">
    <w:name w:val="Comment Subject Char"/>
    <w:basedOn w:val="CommentTextChar"/>
    <w:link w:val="CommentSubject"/>
    <w:uiPriority w:val="99"/>
    <w:locked/>
    <w:rsid w:val="00873FFF"/>
    <w:rPr>
      <w:b/>
      <w:bCs/>
    </w:rPr>
  </w:style>
  <w:style w:type="paragraph" w:styleId="BalloonText">
    <w:name w:val="Balloon Text"/>
    <w:basedOn w:val="Normal"/>
    <w:link w:val="BalloonTextChar"/>
    <w:uiPriority w:val="99"/>
    <w:rsid w:val="00873FFF"/>
    <w:rPr>
      <w:rFonts w:ascii="Tahoma" w:hAnsi="Tahoma" w:cs="Tahoma"/>
      <w:sz w:val="16"/>
      <w:szCs w:val="16"/>
    </w:rPr>
  </w:style>
  <w:style w:type="character" w:customStyle="1" w:styleId="BalloonTextChar">
    <w:name w:val="Balloon Text Char"/>
    <w:basedOn w:val="DefaultParagraphFont"/>
    <w:link w:val="BalloonText"/>
    <w:uiPriority w:val="99"/>
    <w:locked/>
    <w:rsid w:val="00873FFF"/>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12</Pages>
  <Words>2136</Words>
  <Characters>11537</Characters>
  <Application>Microsoft Office Outlook</Application>
  <DocSecurity>0</DocSecurity>
  <Lines>0</Lines>
  <Paragraphs>0</Paragraphs>
  <ScaleCrop>false</ScaleCrop>
  <Company>esma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ΠΡΟΣΑΡΤΗΜΑΤΑ</dc:title>
  <dc:subject/>
  <dc:creator>DMavromati</dc:creator>
  <cp:keywords/>
  <dc:description/>
  <cp:lastModifiedBy>DMavromati</cp:lastModifiedBy>
  <cp:revision>4</cp:revision>
  <dcterms:created xsi:type="dcterms:W3CDTF">2017-06-28T09:53:00Z</dcterms:created>
  <dcterms:modified xsi:type="dcterms:W3CDTF">2017-07-31T11:25:00Z</dcterms:modified>
</cp:coreProperties>
</file>